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90" w:rsidRPr="0000504D" w:rsidRDefault="00893A90" w:rsidP="00FB16CF">
      <w:pPr>
        <w:pStyle w:val="Style1"/>
      </w:pPr>
      <w:r w:rsidRPr="0000504D">
        <w:t>УТВЕРЖДЕН</w:t>
      </w:r>
    </w:p>
    <w:p w:rsidR="00893A90" w:rsidRPr="0000504D" w:rsidRDefault="00893A90" w:rsidP="00FB16CF">
      <w:pPr>
        <w:pStyle w:val="Style1"/>
      </w:pPr>
      <w:r w:rsidRPr="0000504D">
        <w:t xml:space="preserve">приказом Министерства </w:t>
      </w:r>
    </w:p>
    <w:p w:rsidR="00893A90" w:rsidRPr="0000504D" w:rsidRDefault="00893A90" w:rsidP="00FB16CF">
      <w:pPr>
        <w:pStyle w:val="Style1"/>
      </w:pPr>
      <w:r w:rsidRPr="0000504D">
        <w:t>труда и социальной защиты Российской Федерации</w:t>
      </w:r>
    </w:p>
    <w:p w:rsidR="00893A90" w:rsidRPr="0000504D" w:rsidRDefault="00893A90" w:rsidP="009E4CB0">
      <w:pPr>
        <w:pStyle w:val="Style1"/>
        <w:spacing w:after="120"/>
      </w:pPr>
      <w:r w:rsidRPr="0000504D">
        <w:t>от «</w:t>
      </w:r>
      <w:r w:rsidR="00A222BB">
        <w:t>17</w:t>
      </w:r>
      <w:r w:rsidRPr="0000504D">
        <w:t xml:space="preserve">» </w:t>
      </w:r>
      <w:r w:rsidR="00A222BB">
        <w:t xml:space="preserve">декабря </w:t>
      </w:r>
      <w:r w:rsidRPr="0000504D">
        <w:t>2015 г. №</w:t>
      </w:r>
      <w:r w:rsidR="00A222BB">
        <w:t xml:space="preserve"> 1025н</w:t>
      </w:r>
    </w:p>
    <w:p w:rsidR="00893A90" w:rsidRPr="0000504D" w:rsidRDefault="00893A90" w:rsidP="00FB16CF">
      <w:pPr>
        <w:pStyle w:val="Style2"/>
        <w:spacing w:after="0"/>
        <w:rPr>
          <w:szCs w:val="52"/>
        </w:rPr>
      </w:pPr>
      <w:r w:rsidRPr="0000504D">
        <w:rPr>
          <w:szCs w:val="52"/>
        </w:rPr>
        <w:t>ПРОФЕССИОНАЛЬНЫЙ СТАНДАРТ</w:t>
      </w:r>
    </w:p>
    <w:p w:rsidR="00EB35C0" w:rsidRPr="0000504D" w:rsidRDefault="00AC1DD2" w:rsidP="009E4CB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04D">
        <w:rPr>
          <w:rFonts w:ascii="Times New Roman" w:hAnsi="Times New Roman"/>
          <w:b/>
          <w:sz w:val="28"/>
          <w:szCs w:val="28"/>
        </w:rPr>
        <w:t>Специалист по обслуживанию и ремонту спортивного инвентаря и оборудования</w:t>
      </w:r>
    </w:p>
    <w:tbl>
      <w:tblPr>
        <w:tblW w:w="1334" w:type="pct"/>
        <w:tblInd w:w="6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0"/>
      </w:tblGrid>
      <w:tr w:rsidR="00C76056" w:rsidRPr="0000504D" w:rsidTr="00FB16CF">
        <w:trPr>
          <w:trHeight w:val="150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00504D" w:rsidRDefault="004676C5" w:rsidP="00467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FB16CF" w:rsidRPr="0000504D" w:rsidTr="00FB16CF">
        <w:trPr>
          <w:trHeight w:val="150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B16CF" w:rsidRPr="0000504D" w:rsidRDefault="00FB16CF" w:rsidP="00FB1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015728" w:rsidRPr="0000504D" w:rsidRDefault="00BD1D2D" w:rsidP="00FB16CF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0504D">
        <w:rPr>
          <w:rFonts w:ascii="Times New Roman" w:hAnsi="Times New Roman"/>
          <w:sz w:val="24"/>
          <w:szCs w:val="24"/>
        </w:rPr>
        <w:t>Содержание</w:t>
      </w:r>
    </w:p>
    <w:p w:rsidR="00201C73" w:rsidRPr="0000504D" w:rsidRDefault="005E1A9A" w:rsidP="00201C7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504D">
        <w:rPr>
          <w:rFonts w:ascii="Times New Roman" w:hAnsi="Times New Roman"/>
          <w:sz w:val="24"/>
          <w:szCs w:val="24"/>
        </w:rPr>
        <w:fldChar w:fldCharType="begin"/>
      </w:r>
      <w:r w:rsidR="00201C73" w:rsidRPr="0000504D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00504D">
        <w:rPr>
          <w:rFonts w:ascii="Times New Roman" w:hAnsi="Times New Roman"/>
          <w:sz w:val="24"/>
          <w:szCs w:val="24"/>
        </w:rPr>
        <w:fldChar w:fldCharType="separate"/>
      </w:r>
      <w:r w:rsidR="00201C73" w:rsidRPr="0000504D">
        <w:rPr>
          <w:rFonts w:ascii="Times New Roman" w:hAnsi="Times New Roman"/>
          <w:noProof/>
          <w:sz w:val="24"/>
          <w:szCs w:val="24"/>
        </w:rPr>
        <w:t>I. Общие сведения</w:t>
      </w:r>
      <w:r w:rsidR="00201C73" w:rsidRPr="0000504D">
        <w:rPr>
          <w:rFonts w:ascii="Times New Roman" w:hAnsi="Times New Roman"/>
          <w:noProof/>
          <w:sz w:val="24"/>
          <w:szCs w:val="24"/>
        </w:rPr>
        <w:tab/>
      </w:r>
      <w:r w:rsidRPr="0000504D">
        <w:rPr>
          <w:rFonts w:ascii="Times New Roman" w:hAnsi="Times New Roman"/>
          <w:noProof/>
          <w:sz w:val="24"/>
          <w:szCs w:val="24"/>
        </w:rPr>
        <w:fldChar w:fldCharType="begin"/>
      </w:r>
      <w:r w:rsidR="00201C73" w:rsidRPr="0000504D">
        <w:rPr>
          <w:rFonts w:ascii="Times New Roman" w:hAnsi="Times New Roman"/>
          <w:noProof/>
          <w:sz w:val="24"/>
          <w:szCs w:val="24"/>
        </w:rPr>
        <w:instrText xml:space="preserve"> PAGEREF _Toc436401624 \h </w:instrText>
      </w:r>
      <w:r w:rsidRPr="0000504D">
        <w:rPr>
          <w:rFonts w:ascii="Times New Roman" w:hAnsi="Times New Roman"/>
          <w:noProof/>
          <w:sz w:val="24"/>
          <w:szCs w:val="24"/>
        </w:rPr>
      </w:r>
      <w:r w:rsidRPr="0000504D">
        <w:rPr>
          <w:rFonts w:ascii="Times New Roman" w:hAnsi="Times New Roman"/>
          <w:noProof/>
          <w:sz w:val="24"/>
          <w:szCs w:val="24"/>
        </w:rPr>
        <w:fldChar w:fldCharType="separate"/>
      </w:r>
      <w:r w:rsidR="007B0953">
        <w:rPr>
          <w:rFonts w:ascii="Times New Roman" w:hAnsi="Times New Roman"/>
          <w:noProof/>
          <w:sz w:val="24"/>
          <w:szCs w:val="24"/>
        </w:rPr>
        <w:t>1</w:t>
      </w:r>
      <w:r w:rsidRPr="0000504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01C73" w:rsidRPr="0000504D" w:rsidRDefault="00201C73" w:rsidP="00201C7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504D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00504D">
        <w:rPr>
          <w:rFonts w:ascii="Times New Roman" w:hAnsi="Times New Roman"/>
          <w:noProof/>
          <w:sz w:val="24"/>
          <w:szCs w:val="24"/>
        </w:rPr>
        <w:tab/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begin"/>
      </w:r>
      <w:r w:rsidRPr="0000504D">
        <w:rPr>
          <w:rFonts w:ascii="Times New Roman" w:hAnsi="Times New Roman"/>
          <w:noProof/>
          <w:sz w:val="24"/>
          <w:szCs w:val="24"/>
        </w:rPr>
        <w:instrText xml:space="preserve"> PAGEREF _Toc436401625 \h </w:instrText>
      </w:r>
      <w:r w:rsidR="005E1A9A" w:rsidRPr="0000504D">
        <w:rPr>
          <w:rFonts w:ascii="Times New Roman" w:hAnsi="Times New Roman"/>
          <w:noProof/>
          <w:sz w:val="24"/>
          <w:szCs w:val="24"/>
        </w:rPr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separate"/>
      </w:r>
      <w:r w:rsidR="007B0953">
        <w:rPr>
          <w:rFonts w:ascii="Times New Roman" w:hAnsi="Times New Roman"/>
          <w:noProof/>
          <w:sz w:val="24"/>
          <w:szCs w:val="24"/>
        </w:rPr>
        <w:t>2</w:t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01C73" w:rsidRPr="0000504D" w:rsidRDefault="00201C73" w:rsidP="00201C7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504D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00504D">
        <w:rPr>
          <w:rFonts w:ascii="Times New Roman" w:hAnsi="Times New Roman"/>
          <w:noProof/>
          <w:sz w:val="24"/>
          <w:szCs w:val="24"/>
        </w:rPr>
        <w:tab/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begin"/>
      </w:r>
      <w:r w:rsidRPr="0000504D">
        <w:rPr>
          <w:rFonts w:ascii="Times New Roman" w:hAnsi="Times New Roman"/>
          <w:noProof/>
          <w:sz w:val="24"/>
          <w:szCs w:val="24"/>
        </w:rPr>
        <w:instrText xml:space="preserve"> PAGEREF _Toc436401626 \h </w:instrText>
      </w:r>
      <w:r w:rsidR="005E1A9A" w:rsidRPr="0000504D">
        <w:rPr>
          <w:rFonts w:ascii="Times New Roman" w:hAnsi="Times New Roman"/>
          <w:noProof/>
          <w:sz w:val="24"/>
          <w:szCs w:val="24"/>
        </w:rPr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separate"/>
      </w:r>
      <w:r w:rsidR="007B0953">
        <w:rPr>
          <w:rFonts w:ascii="Times New Roman" w:hAnsi="Times New Roman"/>
          <w:noProof/>
          <w:sz w:val="24"/>
          <w:szCs w:val="24"/>
        </w:rPr>
        <w:t>3</w:t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01C73" w:rsidRPr="0000504D" w:rsidRDefault="00201C73" w:rsidP="00201C73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504D">
        <w:rPr>
          <w:rFonts w:ascii="Times New Roman" w:hAnsi="Times New Roman"/>
          <w:noProof/>
          <w:sz w:val="24"/>
          <w:szCs w:val="24"/>
        </w:rPr>
        <w:t>3.1. Обобщенная трудовая функция «Подсобные и вспомогательные работы на спортивном объекте»</w:t>
      </w:r>
      <w:r w:rsidRPr="0000504D">
        <w:rPr>
          <w:rFonts w:ascii="Times New Roman" w:hAnsi="Times New Roman"/>
          <w:noProof/>
          <w:sz w:val="24"/>
          <w:szCs w:val="24"/>
        </w:rPr>
        <w:tab/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begin"/>
      </w:r>
      <w:r w:rsidRPr="0000504D">
        <w:rPr>
          <w:rFonts w:ascii="Times New Roman" w:hAnsi="Times New Roman"/>
          <w:noProof/>
          <w:sz w:val="24"/>
          <w:szCs w:val="24"/>
        </w:rPr>
        <w:instrText xml:space="preserve"> PAGEREF _Toc436401627 \h </w:instrText>
      </w:r>
      <w:r w:rsidR="005E1A9A" w:rsidRPr="0000504D">
        <w:rPr>
          <w:rFonts w:ascii="Times New Roman" w:hAnsi="Times New Roman"/>
          <w:noProof/>
          <w:sz w:val="24"/>
          <w:szCs w:val="24"/>
        </w:rPr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separate"/>
      </w:r>
      <w:r w:rsidR="007B0953">
        <w:rPr>
          <w:rFonts w:ascii="Times New Roman" w:hAnsi="Times New Roman"/>
          <w:noProof/>
          <w:sz w:val="24"/>
          <w:szCs w:val="24"/>
        </w:rPr>
        <w:t>3</w:t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01C73" w:rsidRPr="0000504D" w:rsidRDefault="00201C73" w:rsidP="00201C73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504D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8F20F6" w:rsidRPr="0000504D">
        <w:rPr>
          <w:rFonts w:ascii="Times New Roman" w:hAnsi="Times New Roman"/>
          <w:noProof/>
          <w:sz w:val="24"/>
          <w:szCs w:val="24"/>
        </w:rPr>
        <w:t>Сборка, контроль состояния</w:t>
      </w:r>
      <w:r w:rsidR="008F20F6">
        <w:rPr>
          <w:rFonts w:ascii="Times New Roman" w:hAnsi="Times New Roman"/>
          <w:noProof/>
          <w:sz w:val="24"/>
          <w:szCs w:val="24"/>
        </w:rPr>
        <w:t>,</w:t>
      </w:r>
      <w:r w:rsidR="008F20F6" w:rsidRPr="0000504D">
        <w:rPr>
          <w:rFonts w:ascii="Times New Roman" w:hAnsi="Times New Roman"/>
          <w:noProof/>
          <w:sz w:val="24"/>
          <w:szCs w:val="24"/>
        </w:rPr>
        <w:t xml:space="preserve"> ремонт спортивного инвентаря и технического оборудования на спортивном объекте</w:t>
      </w:r>
      <w:r w:rsidRPr="0000504D">
        <w:rPr>
          <w:rFonts w:ascii="Times New Roman" w:hAnsi="Times New Roman"/>
          <w:noProof/>
          <w:sz w:val="24"/>
          <w:szCs w:val="24"/>
        </w:rPr>
        <w:t>»</w:t>
      </w:r>
      <w:r w:rsidRPr="0000504D">
        <w:rPr>
          <w:rFonts w:ascii="Times New Roman" w:hAnsi="Times New Roman"/>
          <w:noProof/>
          <w:sz w:val="24"/>
          <w:szCs w:val="24"/>
        </w:rPr>
        <w:tab/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begin"/>
      </w:r>
      <w:r w:rsidRPr="0000504D">
        <w:rPr>
          <w:rFonts w:ascii="Times New Roman" w:hAnsi="Times New Roman"/>
          <w:noProof/>
          <w:sz w:val="24"/>
          <w:szCs w:val="24"/>
        </w:rPr>
        <w:instrText xml:space="preserve"> PAGEREF _Toc436401628 \h </w:instrText>
      </w:r>
      <w:r w:rsidR="005E1A9A" w:rsidRPr="0000504D">
        <w:rPr>
          <w:rFonts w:ascii="Times New Roman" w:hAnsi="Times New Roman"/>
          <w:noProof/>
          <w:sz w:val="24"/>
          <w:szCs w:val="24"/>
        </w:rPr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separate"/>
      </w:r>
      <w:r w:rsidR="007B0953">
        <w:rPr>
          <w:rFonts w:ascii="Times New Roman" w:hAnsi="Times New Roman"/>
          <w:noProof/>
          <w:sz w:val="24"/>
          <w:szCs w:val="24"/>
        </w:rPr>
        <w:t>4</w:t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01C73" w:rsidRPr="0000504D" w:rsidRDefault="00201C73" w:rsidP="00201C73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504D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="008F20F6" w:rsidRPr="008F20F6">
        <w:rPr>
          <w:rFonts w:ascii="Times New Roman" w:hAnsi="Times New Roman"/>
          <w:noProof/>
          <w:sz w:val="24"/>
          <w:szCs w:val="24"/>
        </w:rPr>
        <w:t>Организация работ по обеспечению бесперебойной работы спортивного инвентаря и технического оборудования на спортивном объекте</w:t>
      </w:r>
      <w:r w:rsidRPr="0000504D">
        <w:rPr>
          <w:rFonts w:ascii="Times New Roman" w:hAnsi="Times New Roman"/>
          <w:noProof/>
          <w:sz w:val="24"/>
          <w:szCs w:val="24"/>
        </w:rPr>
        <w:t>»</w:t>
      </w:r>
      <w:r w:rsidRPr="0000504D">
        <w:rPr>
          <w:rFonts w:ascii="Times New Roman" w:hAnsi="Times New Roman"/>
          <w:noProof/>
          <w:sz w:val="24"/>
          <w:szCs w:val="24"/>
        </w:rPr>
        <w:tab/>
      </w:r>
      <w:r w:rsidR="008F20F6">
        <w:rPr>
          <w:rFonts w:ascii="Times New Roman" w:hAnsi="Times New Roman"/>
          <w:noProof/>
          <w:sz w:val="24"/>
          <w:szCs w:val="24"/>
        </w:rPr>
        <w:t>7</w:t>
      </w:r>
    </w:p>
    <w:p w:rsidR="00201C73" w:rsidRPr="0000504D" w:rsidRDefault="00201C73" w:rsidP="00201C73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0504D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00504D">
        <w:rPr>
          <w:rFonts w:ascii="Times New Roman" w:hAnsi="Times New Roman"/>
          <w:noProof/>
          <w:sz w:val="24"/>
          <w:szCs w:val="24"/>
        </w:rPr>
        <w:tab/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begin"/>
      </w:r>
      <w:r w:rsidRPr="0000504D">
        <w:rPr>
          <w:rFonts w:ascii="Times New Roman" w:hAnsi="Times New Roman"/>
          <w:noProof/>
          <w:sz w:val="24"/>
          <w:szCs w:val="24"/>
        </w:rPr>
        <w:instrText xml:space="preserve"> PAGEREF _Toc436401630 \h </w:instrText>
      </w:r>
      <w:r w:rsidR="005E1A9A" w:rsidRPr="0000504D">
        <w:rPr>
          <w:rFonts w:ascii="Times New Roman" w:hAnsi="Times New Roman"/>
          <w:noProof/>
          <w:sz w:val="24"/>
          <w:szCs w:val="24"/>
        </w:rPr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separate"/>
      </w:r>
      <w:r w:rsidR="007B0953">
        <w:rPr>
          <w:rFonts w:ascii="Times New Roman" w:hAnsi="Times New Roman"/>
          <w:noProof/>
          <w:sz w:val="24"/>
          <w:szCs w:val="24"/>
        </w:rPr>
        <w:t>10</w:t>
      </w:r>
      <w:r w:rsidR="005E1A9A" w:rsidRPr="0000504D">
        <w:rPr>
          <w:rFonts w:ascii="Times New Roman" w:hAnsi="Times New Roman"/>
          <w:noProof/>
          <w:sz w:val="24"/>
          <w:szCs w:val="24"/>
        </w:rPr>
        <w:fldChar w:fldCharType="end"/>
      </w:r>
    </w:p>
    <w:p w:rsidR="00201C73" w:rsidRPr="0000504D" w:rsidRDefault="005E1A9A" w:rsidP="00201C7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04D">
        <w:rPr>
          <w:rFonts w:ascii="Times New Roman" w:hAnsi="Times New Roman"/>
          <w:sz w:val="24"/>
          <w:szCs w:val="24"/>
        </w:rPr>
        <w:fldChar w:fldCharType="end"/>
      </w:r>
    </w:p>
    <w:p w:rsidR="00EB35C0" w:rsidRPr="0000504D" w:rsidRDefault="00186900" w:rsidP="004676C5">
      <w:pPr>
        <w:pStyle w:val="1a"/>
        <w:numPr>
          <w:ilvl w:val="0"/>
          <w:numId w:val="12"/>
        </w:numPr>
        <w:rPr>
          <w:lang w:val="ru-RU"/>
        </w:rPr>
      </w:pPr>
      <w:bookmarkStart w:id="0" w:name="_Toc436401624"/>
      <w:r w:rsidRPr="0000504D">
        <w:rPr>
          <w:lang w:val="ru-RU"/>
        </w:rPr>
        <w:t>О</w:t>
      </w:r>
      <w:r w:rsidR="00EB35C0" w:rsidRPr="0000504D">
        <w:rPr>
          <w:lang w:val="ru-RU"/>
        </w:rPr>
        <w:t>бщие сведения</w:t>
      </w:r>
      <w:bookmarkEnd w:id="0"/>
      <w:r w:rsidR="00D065DD" w:rsidRPr="0000504D">
        <w:rPr>
          <w:lang w:val="ru-RU"/>
        </w:rPr>
        <w:t xml:space="preserve"> </w:t>
      </w:r>
    </w:p>
    <w:p w:rsidR="00D065DD" w:rsidRPr="0000504D" w:rsidRDefault="00D065DD" w:rsidP="00D065DD">
      <w:pPr>
        <w:pStyle w:val="12"/>
        <w:spacing w:after="0" w:line="240" w:lineRule="auto"/>
        <w:ind w:left="113" w:right="5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5"/>
        <w:gridCol w:w="31"/>
        <w:gridCol w:w="4010"/>
        <w:gridCol w:w="1842"/>
        <w:gridCol w:w="94"/>
        <w:gridCol w:w="923"/>
        <w:gridCol w:w="609"/>
        <w:gridCol w:w="1457"/>
      </w:tblGrid>
      <w:tr w:rsidR="00C76056" w:rsidRPr="0000504D" w:rsidTr="00D065DD">
        <w:trPr>
          <w:trHeight w:val="283"/>
        </w:trPr>
        <w:tc>
          <w:tcPr>
            <w:tcW w:w="4009" w:type="pct"/>
            <w:gridSpan w:val="6"/>
            <w:tcBorders>
              <w:top w:val="nil"/>
              <w:left w:val="nil"/>
              <w:right w:val="nil"/>
            </w:tcBorders>
          </w:tcPr>
          <w:p w:rsidR="00EB35C0" w:rsidRPr="0000504D" w:rsidRDefault="00D85A1E" w:rsidP="00D065DD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Контроль, обслуживание и ремонт спортивного оборудования и инвентаря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00504D" w:rsidRDefault="00EB35C0" w:rsidP="00FB16CF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00504D" w:rsidRDefault="004676C5" w:rsidP="004676C5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05.009</w:t>
            </w:r>
          </w:p>
        </w:tc>
      </w:tr>
      <w:tr w:rsidR="00C76056" w:rsidRPr="0000504D" w:rsidTr="00D065DD">
        <w:tc>
          <w:tcPr>
            <w:tcW w:w="430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35C0" w:rsidRPr="0000504D" w:rsidRDefault="00EB35C0" w:rsidP="00FB16CF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00504D" w:rsidRDefault="00EB35C0" w:rsidP="00FB16CF">
            <w:pPr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76056" w:rsidRPr="0000504D" w:rsidTr="00D065DD">
        <w:trPr>
          <w:trHeight w:val="44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E58B5" w:rsidRPr="0000504D" w:rsidRDefault="00EB35C0" w:rsidP="00FB16CF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76056" w:rsidRPr="0000504D" w:rsidTr="00D065DD">
        <w:trPr>
          <w:trHeight w:val="567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00504D" w:rsidRDefault="00D85A1E" w:rsidP="00D065DD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занимающихся </w:t>
            </w:r>
            <w:r w:rsidR="00275326" w:rsidRPr="0000504D">
              <w:rPr>
                <w:rFonts w:ascii="Times New Roman" w:hAnsi="Times New Roman"/>
                <w:sz w:val="24"/>
                <w:szCs w:val="24"/>
              </w:rPr>
              <w:t xml:space="preserve">(потребителей спортивных услуг)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при проведении занятий с использованием спортивного инвентаря и </w:t>
            </w:r>
            <w:r w:rsidR="00586999" w:rsidRPr="0000504D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 w:rsidR="00D065DD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C76056" w:rsidRPr="0000504D" w:rsidTr="00D065DD">
        <w:trPr>
          <w:trHeight w:val="414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0504D" w:rsidRDefault="00AD7FD2" w:rsidP="00FB16CF">
            <w:pPr>
              <w:spacing w:after="0" w:line="240" w:lineRule="auto"/>
              <w:ind w:left="113" w:right="57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00504D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00504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0050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065DD" w:rsidRPr="0000504D" w:rsidTr="00D065DD">
        <w:trPr>
          <w:trHeight w:val="283"/>
        </w:trPr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D065DD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D065DD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D065DD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4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D065DD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D065DD" w:rsidRPr="0000504D" w:rsidTr="00D065DD">
        <w:trPr>
          <w:trHeight w:val="283"/>
        </w:trPr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D065DD" w:rsidP="00C86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9</w:t>
            </w:r>
            <w:r w:rsidR="00C86FF7" w:rsidRPr="0000504D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C86FF7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Неквалифицированные работники, не входящие в другие группы</w:t>
            </w:r>
          </w:p>
        </w:tc>
        <w:tc>
          <w:tcPr>
            <w:tcW w:w="9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C86FF7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C86FF7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5DD" w:rsidRPr="0000504D" w:rsidTr="00D065DD">
        <w:trPr>
          <w:trHeight w:val="227"/>
        </w:trPr>
        <w:tc>
          <w:tcPr>
            <w:tcW w:w="6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65DD" w:rsidRPr="0000504D" w:rsidRDefault="00D065DD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00504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0050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65DD" w:rsidRPr="0000504D" w:rsidRDefault="00D065DD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88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65DD" w:rsidRPr="0000504D" w:rsidRDefault="00D065DD" w:rsidP="00D0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65DD" w:rsidRPr="0000504D" w:rsidRDefault="00D065DD" w:rsidP="00D0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D065DD" w:rsidRPr="0000504D" w:rsidTr="00D065DD">
        <w:trPr>
          <w:trHeight w:val="35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065DD" w:rsidRPr="0000504D" w:rsidRDefault="00D065DD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D065DD" w:rsidRPr="0000504D" w:rsidTr="00D065DD">
        <w:trPr>
          <w:trHeight w:val="283"/>
        </w:trPr>
        <w:tc>
          <w:tcPr>
            <w:tcW w:w="7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D065DD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93.1</w:t>
            </w:r>
          </w:p>
        </w:tc>
        <w:tc>
          <w:tcPr>
            <w:tcW w:w="428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65DD" w:rsidRPr="0000504D" w:rsidRDefault="00D065DD" w:rsidP="00D0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Деятельность в области спорта</w:t>
            </w:r>
          </w:p>
        </w:tc>
      </w:tr>
      <w:tr w:rsidR="00D065DD" w:rsidRPr="0000504D" w:rsidTr="00D065DD">
        <w:trPr>
          <w:trHeight w:val="244"/>
        </w:trPr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065DD" w:rsidRPr="0000504D" w:rsidRDefault="00D065DD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00504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0050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065DD" w:rsidRPr="0000504D" w:rsidRDefault="00D065DD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441EC" w:rsidRPr="0000504D" w:rsidRDefault="003441EC" w:rsidP="00FB16CF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3441EC" w:rsidRPr="0000504D" w:rsidSect="00FB16C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78"/>
        <w:gridCol w:w="2348"/>
        <w:gridCol w:w="1845"/>
        <w:gridCol w:w="7082"/>
        <w:gridCol w:w="876"/>
        <w:gridCol w:w="1757"/>
      </w:tblGrid>
      <w:tr w:rsidR="00D065DD" w:rsidRPr="0000504D" w:rsidTr="00D065DD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D065DD" w:rsidRPr="0000504D" w:rsidRDefault="00D065DD" w:rsidP="00201C73">
            <w:pPr>
              <w:pStyle w:val="1a"/>
              <w:jc w:val="center"/>
              <w:rPr>
                <w:lang w:val="ru-RU"/>
              </w:rPr>
            </w:pPr>
            <w:bookmarkStart w:id="1" w:name="_Toc436401625"/>
            <w:r w:rsidRPr="0000504D">
              <w:rPr>
                <w:lang w:val="ru-RU"/>
              </w:rPr>
              <w:lastRenderedPageBreak/>
              <w:t>II</w:t>
            </w:r>
            <w:r w:rsidR="00201C73" w:rsidRPr="0000504D">
              <w:rPr>
                <w:lang w:val="ru-RU"/>
              </w:rPr>
              <w:t>.</w:t>
            </w:r>
            <w:r w:rsidRPr="0000504D">
              <w:rPr>
                <w:lang w:val="ru-RU"/>
              </w:rPr>
              <w:t xml:space="preserve"> Описание трудовых функций,</w:t>
            </w:r>
            <w:r w:rsidR="00B27534" w:rsidRPr="0000504D">
              <w:rPr>
                <w:lang w:val="ru-RU"/>
              </w:rPr>
              <w:t xml:space="preserve"> </w:t>
            </w:r>
            <w:r w:rsidRPr="0000504D">
              <w:rPr>
                <w:lang w:val="ru-RU"/>
              </w:rPr>
              <w:t>входящих в профессиональный стандарт</w:t>
            </w:r>
            <w:r w:rsidR="00B27534" w:rsidRPr="0000504D">
              <w:rPr>
                <w:lang w:val="ru-RU"/>
              </w:rPr>
              <w:t xml:space="preserve"> </w:t>
            </w:r>
            <w:ins w:id="2" w:author="NS" w:date="2015-12-07T19:14:00Z">
              <w:r w:rsidR="00156003">
                <w:rPr>
                  <w:lang w:val="ru-RU"/>
                </w:rPr>
                <w:br/>
              </w:r>
            </w:ins>
            <w:r w:rsidRPr="0000504D">
              <w:rPr>
                <w:lang w:val="ru-RU"/>
              </w:rPr>
              <w:t>(функциональная карта вида профессиональной деятельности)</w:t>
            </w:r>
            <w:bookmarkEnd w:id="1"/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421"/>
        </w:trPr>
        <w:tc>
          <w:tcPr>
            <w:tcW w:w="1715" w:type="pct"/>
            <w:gridSpan w:val="3"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85" w:type="pct"/>
            <w:gridSpan w:val="3"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842"/>
        </w:trPr>
        <w:tc>
          <w:tcPr>
            <w:tcW w:w="297" w:type="pct"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4" w:type="pct"/>
            <w:vAlign w:val="center"/>
          </w:tcPr>
          <w:p w:rsidR="00D065DD" w:rsidRPr="0000504D" w:rsidRDefault="00D065DD" w:rsidP="00B720F3">
            <w:pPr>
              <w:tabs>
                <w:tab w:val="left" w:pos="5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pct"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95" w:type="pct"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94" w:type="pct"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20"/>
        </w:trPr>
        <w:tc>
          <w:tcPr>
            <w:tcW w:w="297" w:type="pct"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94" w:type="pct"/>
          </w:tcPr>
          <w:p w:rsidR="00D065DD" w:rsidRPr="0000504D" w:rsidRDefault="00D065DD" w:rsidP="00B720F3">
            <w:pPr>
              <w:tabs>
                <w:tab w:val="left" w:pos="5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Подсобные и вспомогательные работы на спортивном объекте</w:t>
            </w:r>
          </w:p>
        </w:tc>
        <w:tc>
          <w:tcPr>
            <w:tcW w:w="624" w:type="pct"/>
          </w:tcPr>
          <w:p w:rsidR="00D065DD" w:rsidRPr="0000504D" w:rsidRDefault="00AE15DE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</w:tcPr>
          <w:p w:rsidR="00D065DD" w:rsidRPr="0000504D" w:rsidRDefault="00D065DD" w:rsidP="00AE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5D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AE15DE" w:rsidRPr="00AE15DE">
              <w:rPr>
                <w:rFonts w:ascii="Times New Roman" w:hAnsi="Times New Roman"/>
                <w:sz w:val="24"/>
                <w:szCs w:val="24"/>
              </w:rPr>
              <w:t xml:space="preserve">заданий </w:t>
            </w:r>
            <w:r w:rsidRPr="00AE15D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работе со спортивным инвентарем и техническим оборудованием</w:t>
            </w:r>
          </w:p>
        </w:tc>
        <w:tc>
          <w:tcPr>
            <w:tcW w:w="296" w:type="pc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A/01.</w:t>
            </w:r>
            <w:r w:rsidR="00AE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D065DD" w:rsidRPr="0000504D" w:rsidRDefault="00AE15DE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20"/>
        </w:trPr>
        <w:tc>
          <w:tcPr>
            <w:tcW w:w="297" w:type="pct"/>
            <w:vMerge w:val="restart"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94" w:type="pct"/>
            <w:vMerge w:val="restart"/>
          </w:tcPr>
          <w:p w:rsidR="00D065DD" w:rsidRPr="0000504D" w:rsidRDefault="00D065DD" w:rsidP="00AE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Сборка, </w:t>
            </w:r>
            <w:r w:rsidR="00AE15DE" w:rsidRPr="0000504D">
              <w:rPr>
                <w:rFonts w:ascii="Times New Roman" w:hAnsi="Times New Roman"/>
                <w:sz w:val="24"/>
                <w:szCs w:val="24"/>
              </w:rPr>
              <w:t>контроль состояния</w:t>
            </w:r>
            <w:r w:rsidR="00AE15DE">
              <w:rPr>
                <w:rFonts w:ascii="Times New Roman" w:hAnsi="Times New Roman"/>
                <w:sz w:val="24"/>
                <w:szCs w:val="24"/>
              </w:rPr>
              <w:t>,</w:t>
            </w:r>
            <w:r w:rsidR="00AE15DE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ремонт спортивного инвентаря и технического оборудования на спортивном объекте</w:t>
            </w:r>
          </w:p>
        </w:tc>
        <w:tc>
          <w:tcPr>
            <w:tcW w:w="624" w:type="pct"/>
            <w:vMerge w:val="restar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Сборка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технического оборудования на спортивном объекте, ремонт отдельных деталей и узлов</w:t>
            </w:r>
          </w:p>
        </w:tc>
        <w:tc>
          <w:tcPr>
            <w:tcW w:w="296" w:type="pc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B/01.4</w:t>
            </w:r>
          </w:p>
        </w:tc>
        <w:tc>
          <w:tcPr>
            <w:tcW w:w="594" w:type="pct"/>
            <w:vMerge w:val="restart"/>
          </w:tcPr>
          <w:p w:rsidR="00D065DD" w:rsidRPr="0000504D" w:rsidRDefault="00D065DD" w:rsidP="00B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20"/>
        </w:trPr>
        <w:tc>
          <w:tcPr>
            <w:tcW w:w="297" w:type="pct"/>
            <w:vMerge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pct"/>
          </w:tcPr>
          <w:p w:rsidR="00D065DD" w:rsidRPr="0000504D" w:rsidRDefault="004768AF" w:rsidP="0047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AF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состояния</w:t>
            </w:r>
            <w:r w:rsidRPr="004768AF">
              <w:rPr>
                <w:rFonts w:ascii="Times New Roman" w:hAnsi="Times New Roman"/>
                <w:sz w:val="24"/>
                <w:szCs w:val="24"/>
              </w:rPr>
              <w:t xml:space="preserve"> спортивного инвентаря и технического оборудования на спортивном объекте, составление заявок на получение необходимых для ремонта материалов, запасных частей, деталей и инструмента, ремонт отдельных деталей и узлов</w:t>
            </w:r>
          </w:p>
        </w:tc>
        <w:tc>
          <w:tcPr>
            <w:tcW w:w="296" w:type="pc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594" w:type="pct"/>
            <w:vMerge/>
          </w:tcPr>
          <w:p w:rsidR="00D065DD" w:rsidRPr="0000504D" w:rsidRDefault="00D065DD" w:rsidP="00B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20"/>
        </w:trPr>
        <w:tc>
          <w:tcPr>
            <w:tcW w:w="297" w:type="pct"/>
            <w:vMerge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pct"/>
          </w:tcPr>
          <w:p w:rsidR="00D065DD" w:rsidRPr="0000504D" w:rsidRDefault="004768AF" w:rsidP="002E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Организация работы бригады неквалифицированных рабочих</w:t>
            </w:r>
          </w:p>
        </w:tc>
        <w:tc>
          <w:tcPr>
            <w:tcW w:w="296" w:type="pc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B/03.4</w:t>
            </w:r>
          </w:p>
        </w:tc>
        <w:tc>
          <w:tcPr>
            <w:tcW w:w="594" w:type="pct"/>
            <w:vMerge/>
          </w:tcPr>
          <w:p w:rsidR="00D065DD" w:rsidRPr="0000504D" w:rsidRDefault="00D065DD" w:rsidP="00B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20"/>
        </w:trPr>
        <w:tc>
          <w:tcPr>
            <w:tcW w:w="297" w:type="pct"/>
            <w:vMerge w:val="restart"/>
          </w:tcPr>
          <w:p w:rsidR="00D065DD" w:rsidRPr="0000504D" w:rsidRDefault="00D065DD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94" w:type="pct"/>
            <w:vMerge w:val="restart"/>
          </w:tcPr>
          <w:p w:rsidR="00D065DD" w:rsidRPr="0000504D" w:rsidRDefault="00D065DD" w:rsidP="00AE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Pr="000E33AC">
              <w:rPr>
                <w:rFonts w:ascii="Times New Roman" w:hAnsi="Times New Roman"/>
                <w:sz w:val="24"/>
                <w:szCs w:val="24"/>
              </w:rPr>
              <w:t xml:space="preserve">по обеспечению </w:t>
            </w:r>
            <w:r w:rsidR="000E33AC" w:rsidRPr="000E33AC">
              <w:rPr>
                <w:rFonts w:ascii="Times New Roman" w:hAnsi="Times New Roman"/>
                <w:sz w:val="24"/>
                <w:szCs w:val="24"/>
              </w:rPr>
              <w:t>бесперебойной</w:t>
            </w:r>
            <w:r w:rsidR="00AE15DE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работы спортив</w:t>
            </w:r>
            <w:r w:rsidR="00B720F3" w:rsidRPr="0000504D">
              <w:rPr>
                <w:rFonts w:ascii="Times New Roman" w:hAnsi="Times New Roman"/>
                <w:sz w:val="24"/>
                <w:szCs w:val="24"/>
              </w:rPr>
              <w:t xml:space="preserve">ного инвентаря и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технического оборудования на спортивном объекте</w:t>
            </w:r>
          </w:p>
        </w:tc>
        <w:tc>
          <w:tcPr>
            <w:tcW w:w="624" w:type="pct"/>
            <w:vMerge w:val="restar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</w:tcPr>
          <w:p w:rsidR="00D065DD" w:rsidRPr="0000504D" w:rsidRDefault="00D065DD" w:rsidP="002E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A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2E14EF" w:rsidRPr="000E33AC">
              <w:rPr>
                <w:rFonts w:ascii="Times New Roman" w:hAnsi="Times New Roman"/>
                <w:sz w:val="24"/>
                <w:szCs w:val="24"/>
              </w:rPr>
              <w:t xml:space="preserve"> бесперебойной</w:t>
            </w:r>
            <w:r w:rsidRPr="002E14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работы спортивного инвентаря и технического оборудования</w:t>
            </w:r>
          </w:p>
        </w:tc>
        <w:tc>
          <w:tcPr>
            <w:tcW w:w="296" w:type="pc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594" w:type="pct"/>
            <w:vMerge w:val="restart"/>
          </w:tcPr>
          <w:p w:rsidR="00D065DD" w:rsidRPr="0000504D" w:rsidRDefault="00D065DD" w:rsidP="00B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20"/>
        </w:trPr>
        <w:tc>
          <w:tcPr>
            <w:tcW w:w="297" w:type="pct"/>
            <w:vMerge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pct"/>
          </w:tcPr>
          <w:p w:rsidR="00D065DD" w:rsidRPr="00A72958" w:rsidRDefault="00D065DD" w:rsidP="0015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r w:rsidR="00B27534" w:rsidRPr="00A72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958">
              <w:rPr>
                <w:rFonts w:ascii="Times New Roman" w:hAnsi="Times New Roman"/>
                <w:sz w:val="24"/>
                <w:szCs w:val="24"/>
              </w:rPr>
              <w:t>технический надзор за состоянием спортивного инвентаря и оборудования, организация сертификации спортивного оборудования и инвентаря</w:t>
            </w:r>
          </w:p>
        </w:tc>
        <w:tc>
          <w:tcPr>
            <w:tcW w:w="296" w:type="pc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594" w:type="pct"/>
            <w:vMerge/>
          </w:tcPr>
          <w:p w:rsidR="00D065DD" w:rsidRPr="0000504D" w:rsidRDefault="00D065DD" w:rsidP="00B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DD" w:rsidRPr="0000504D" w:rsidTr="00201C7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A0"/>
        </w:tblPrEx>
        <w:trPr>
          <w:trHeight w:val="20"/>
        </w:trPr>
        <w:tc>
          <w:tcPr>
            <w:tcW w:w="297" w:type="pct"/>
            <w:vMerge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vAlign w:val="center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pct"/>
          </w:tcPr>
          <w:p w:rsidR="00D065DD" w:rsidRPr="0000504D" w:rsidRDefault="00CC6878" w:rsidP="00B72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Материальное обеспечение бригад рабочих и техников для проведения профилактики и ремонта спортивного инвентаря и технического оборудования</w:t>
            </w:r>
          </w:p>
        </w:tc>
        <w:tc>
          <w:tcPr>
            <w:tcW w:w="296" w:type="pct"/>
          </w:tcPr>
          <w:p w:rsidR="00D065DD" w:rsidRPr="0000504D" w:rsidRDefault="00D065DD" w:rsidP="00B72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C/03.6</w:t>
            </w:r>
          </w:p>
        </w:tc>
        <w:tc>
          <w:tcPr>
            <w:tcW w:w="594" w:type="pct"/>
            <w:vMerge/>
          </w:tcPr>
          <w:p w:rsidR="00D065DD" w:rsidRPr="0000504D" w:rsidRDefault="00D065DD" w:rsidP="00B7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120" w:rsidRPr="0000504D" w:rsidRDefault="00172120">
      <w:pPr>
        <w:sectPr w:rsidR="00172120" w:rsidRPr="0000504D" w:rsidSect="007B0953">
          <w:headerReference w:type="default" r:id="rId12"/>
          <w:endnotePr>
            <w:numFmt w:val="decimal"/>
          </w:endnotePr>
          <w:pgSz w:w="16838" w:h="11906" w:orient="landscape" w:code="9"/>
          <w:pgMar w:top="567" w:right="1134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C76056" w:rsidRPr="0000504D" w:rsidTr="0077375A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F86602" w:rsidRPr="0000504D" w:rsidRDefault="0077375A" w:rsidP="00201C73">
            <w:pPr>
              <w:pStyle w:val="1a"/>
              <w:jc w:val="center"/>
              <w:rPr>
                <w:i/>
                <w:sz w:val="24"/>
                <w:szCs w:val="24"/>
                <w:lang w:val="ru-RU"/>
              </w:rPr>
            </w:pPr>
            <w:bookmarkStart w:id="3" w:name="_Toc436401626"/>
            <w:r w:rsidRPr="0000504D">
              <w:rPr>
                <w:lang w:val="ru-RU"/>
              </w:rPr>
              <w:lastRenderedPageBreak/>
              <w:t>III</w:t>
            </w:r>
            <w:r w:rsidR="00201C73" w:rsidRPr="0000504D">
              <w:rPr>
                <w:lang w:val="ru-RU"/>
              </w:rPr>
              <w:t>.</w:t>
            </w:r>
            <w:r w:rsidRPr="0000504D">
              <w:rPr>
                <w:lang w:val="ru-RU"/>
              </w:rPr>
              <w:t xml:space="preserve"> </w:t>
            </w:r>
            <w:r w:rsidR="00656B92" w:rsidRPr="0000504D">
              <w:rPr>
                <w:lang w:val="ru-RU"/>
              </w:rPr>
              <w:t>Характеристика обобщенных трудовых функций</w:t>
            </w:r>
            <w:bookmarkEnd w:id="3"/>
          </w:p>
        </w:tc>
      </w:tr>
    </w:tbl>
    <w:p w:rsidR="00201C73" w:rsidRPr="0000504D" w:rsidRDefault="00201C73" w:rsidP="00201C73">
      <w:pPr>
        <w:spacing w:after="0" w:line="240" w:lineRule="auto"/>
        <w:rPr>
          <w:rFonts w:ascii="Times New Roman" w:hAnsi="Times New Roman"/>
          <w:sz w:val="24"/>
        </w:rPr>
      </w:pPr>
    </w:p>
    <w:p w:rsidR="00201C73" w:rsidRPr="0000504D" w:rsidRDefault="00201C73" w:rsidP="00201C73">
      <w:pPr>
        <w:pStyle w:val="22"/>
      </w:pPr>
      <w:bookmarkStart w:id="4" w:name="_Toc436401627"/>
      <w:r w:rsidRPr="0000504D">
        <w:t>3.1. Обобщенная трудовая функция</w:t>
      </w:r>
      <w:bookmarkEnd w:id="4"/>
    </w:p>
    <w:p w:rsidR="00201C73" w:rsidRPr="0000504D" w:rsidRDefault="00201C73" w:rsidP="00201C7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6"/>
        <w:gridCol w:w="141"/>
        <w:gridCol w:w="287"/>
        <w:gridCol w:w="310"/>
        <w:gridCol w:w="7"/>
        <w:gridCol w:w="247"/>
        <w:gridCol w:w="6"/>
        <w:gridCol w:w="18"/>
        <w:gridCol w:w="642"/>
        <w:gridCol w:w="100"/>
        <w:gridCol w:w="329"/>
        <w:gridCol w:w="23"/>
        <w:gridCol w:w="181"/>
        <w:gridCol w:w="38"/>
        <w:gridCol w:w="375"/>
        <w:gridCol w:w="13"/>
        <w:gridCol w:w="94"/>
        <w:gridCol w:w="167"/>
        <w:gridCol w:w="219"/>
        <w:gridCol w:w="104"/>
        <w:gridCol w:w="690"/>
        <w:gridCol w:w="129"/>
        <w:gridCol w:w="300"/>
        <w:gridCol w:w="29"/>
        <w:gridCol w:w="211"/>
        <w:gridCol w:w="110"/>
        <w:gridCol w:w="75"/>
        <w:gridCol w:w="81"/>
        <w:gridCol w:w="183"/>
        <w:gridCol w:w="198"/>
        <w:gridCol w:w="300"/>
        <w:gridCol w:w="286"/>
        <w:gridCol w:w="119"/>
        <w:gridCol w:w="88"/>
        <w:gridCol w:w="92"/>
        <w:gridCol w:w="79"/>
        <w:gridCol w:w="204"/>
        <w:gridCol w:w="1405"/>
        <w:gridCol w:w="38"/>
        <w:gridCol w:w="23"/>
        <w:gridCol w:w="44"/>
        <w:gridCol w:w="830"/>
        <w:gridCol w:w="42"/>
      </w:tblGrid>
      <w:tr w:rsidR="00785548" w:rsidRPr="0000504D" w:rsidTr="003F5760">
        <w:trPr>
          <w:trHeight w:val="615"/>
        </w:trPr>
        <w:tc>
          <w:tcPr>
            <w:tcW w:w="956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1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156003">
            <w:pPr>
              <w:tabs>
                <w:tab w:val="left" w:pos="56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Подсобные и вспомогательные работы на спортивном объекте</w:t>
            </w:r>
          </w:p>
        </w:tc>
        <w:tc>
          <w:tcPr>
            <w:tcW w:w="37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4768AF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6056" w:rsidRPr="0000504D" w:rsidTr="007737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4"/>
        </w:trPr>
        <w:tc>
          <w:tcPr>
            <w:tcW w:w="123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80BA2" w:rsidRPr="0000504D" w:rsidRDefault="00FE443F" w:rsidP="00FB16CF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8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ind w:left="-119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ind w:right="-102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4B5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6056" w:rsidRPr="0000504D" w:rsidTr="007737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4"/>
            <w:tcBorders>
              <w:top w:val="nil"/>
              <w:left w:val="nil"/>
              <w:right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474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27" w:type="pct"/>
            <w:gridSpan w:val="7"/>
            <w:tcBorders>
              <w:lef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3" w:type="pct"/>
            <w:gridSpan w:val="37"/>
            <w:tcBorders>
              <w:right w:val="single" w:sz="4" w:space="0" w:color="808080"/>
            </w:tcBorders>
          </w:tcPr>
          <w:p w:rsidR="0029142D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</w:tr>
      <w:tr w:rsidR="00C76056" w:rsidRPr="0000504D" w:rsidTr="007737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44"/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474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7" w:type="pct"/>
            <w:gridSpan w:val="7"/>
            <w:tcBorders>
              <w:lef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3" w:type="pct"/>
            <w:gridSpan w:val="37"/>
            <w:tcBorders>
              <w:righ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  <w:p w:rsidR="00180BA2" w:rsidRPr="00A72958" w:rsidRDefault="00920C2F" w:rsidP="00920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Краткосрочное обучение или инструктаж на рабочем месте</w:t>
            </w:r>
          </w:p>
        </w:tc>
      </w:tr>
      <w:tr w:rsidR="00CE7474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7" w:type="pct"/>
            <w:gridSpan w:val="7"/>
            <w:tcBorders>
              <w:lef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73" w:type="pct"/>
            <w:gridSpan w:val="37"/>
            <w:tcBorders>
              <w:righ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474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7" w:type="pct"/>
            <w:gridSpan w:val="7"/>
            <w:tcBorders>
              <w:lef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3" w:type="pct"/>
            <w:gridSpan w:val="37"/>
            <w:tcBorders>
              <w:right w:val="single" w:sz="4" w:space="0" w:color="808080"/>
            </w:tcBorders>
          </w:tcPr>
          <w:p w:rsidR="004A2518" w:rsidRPr="0000504D" w:rsidRDefault="00593EEC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474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7" w:type="pct"/>
            <w:gridSpan w:val="7"/>
            <w:tcBorders>
              <w:lef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37"/>
            <w:tcBorders>
              <w:right w:val="single" w:sz="4" w:space="0" w:color="808080"/>
            </w:tcBorders>
          </w:tcPr>
          <w:p w:rsidR="00180BA2" w:rsidRPr="0000504D" w:rsidRDefault="00180BA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056" w:rsidRPr="0000504D" w:rsidTr="007737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352A9" w:rsidRPr="0000504D" w:rsidRDefault="00180BA2" w:rsidP="00201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9341C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5" w:type="pct"/>
            <w:gridSpan w:val="11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40" w:type="pct"/>
            <w:gridSpan w:val="10"/>
            <w:tcBorders>
              <w:bottom w:val="single" w:sz="4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64" w:type="pct"/>
            <w:gridSpan w:val="23"/>
            <w:tcBorders>
              <w:bottom w:val="single" w:sz="4" w:space="0" w:color="808080"/>
              <w:right w:val="single" w:sz="4" w:space="0" w:color="808080"/>
            </w:tcBorders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78E0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5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E878E0" w:rsidRPr="00A72958" w:rsidRDefault="00E878E0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E878E0" w:rsidRPr="00A72958" w:rsidRDefault="00E878E0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9629</w:t>
            </w:r>
          </w:p>
        </w:tc>
        <w:tc>
          <w:tcPr>
            <w:tcW w:w="2664" w:type="pct"/>
            <w:gridSpan w:val="23"/>
            <w:tcBorders>
              <w:left w:val="single" w:sz="4" w:space="0" w:color="808080"/>
              <w:right w:val="single" w:sz="4" w:space="0" w:color="808080"/>
            </w:tcBorders>
          </w:tcPr>
          <w:p w:rsidR="00E878E0" w:rsidRPr="00A72958" w:rsidRDefault="00E878E0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Неквалифицированные работники, не входящие в другие группы</w:t>
            </w:r>
          </w:p>
        </w:tc>
      </w:tr>
      <w:tr w:rsidR="0077375A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5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77375A" w:rsidRPr="00A72958" w:rsidRDefault="0077375A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E878E0" w:rsidRPr="00A7295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4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77375A" w:rsidRPr="00A72958" w:rsidRDefault="0072668E" w:rsidP="0015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§</w:t>
            </w:r>
            <w:r w:rsidR="001F7652" w:rsidRPr="00A72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D1A" w:rsidRPr="00A72958">
              <w:rPr>
                <w:rFonts w:ascii="Times New Roman" w:hAnsi="Times New Roman"/>
                <w:sz w:val="24"/>
                <w:szCs w:val="24"/>
              </w:rPr>
              <w:t>271, 272</w:t>
            </w:r>
          </w:p>
        </w:tc>
        <w:tc>
          <w:tcPr>
            <w:tcW w:w="2664" w:type="pct"/>
            <w:gridSpan w:val="23"/>
            <w:tcBorders>
              <w:left w:val="single" w:sz="4" w:space="0" w:color="808080"/>
              <w:right w:val="single" w:sz="4" w:space="0" w:color="808080"/>
            </w:tcBorders>
          </w:tcPr>
          <w:p w:rsidR="0077375A" w:rsidRPr="00A72958" w:rsidRDefault="00E878E0" w:rsidP="00156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  <w:r w:rsidR="001B1D1A" w:rsidRPr="00A72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03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="001B1D1A" w:rsidRPr="00A72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6003"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="001B1D1A" w:rsidRPr="00A7295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5600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375A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5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:rsidR="0077375A" w:rsidRPr="00A72958" w:rsidRDefault="0077375A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E878E0" w:rsidRPr="00A7295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40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77375A" w:rsidRPr="00A72958" w:rsidRDefault="00E878E0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16771</w:t>
            </w:r>
          </w:p>
        </w:tc>
        <w:tc>
          <w:tcPr>
            <w:tcW w:w="2664" w:type="pct"/>
            <w:gridSpan w:val="23"/>
            <w:tcBorders>
              <w:left w:val="single" w:sz="4" w:space="0" w:color="808080"/>
              <w:right w:val="single" w:sz="4" w:space="0" w:color="808080"/>
            </w:tcBorders>
          </w:tcPr>
          <w:p w:rsidR="0077375A" w:rsidRPr="00A72958" w:rsidRDefault="00E878E0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58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</w:tr>
      <w:tr w:rsidR="00C76056" w:rsidRPr="0000504D" w:rsidTr="0077375A">
        <w:trPr>
          <w:trHeight w:val="592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EC7223" w:rsidRPr="0000504D" w:rsidRDefault="00180BA2" w:rsidP="00E878E0">
            <w:pPr>
              <w:pStyle w:val="12"/>
              <w:spacing w:after="0" w:line="240" w:lineRule="auto"/>
              <w:ind w:left="0"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785548" w:rsidRPr="0000504D" w:rsidTr="003F5760">
        <w:trPr>
          <w:trHeight w:val="278"/>
        </w:trPr>
        <w:tc>
          <w:tcPr>
            <w:tcW w:w="81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548" w:rsidRPr="0000504D" w:rsidRDefault="00785548" w:rsidP="0047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Выполнение заданий по работе со спортивным инвентарем и техническим оборудованием</w:t>
            </w:r>
          </w:p>
        </w:tc>
        <w:tc>
          <w:tcPr>
            <w:tcW w:w="34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A/01.</w:t>
            </w:r>
            <w:r w:rsidR="00476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4768AF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6056" w:rsidRPr="0000504D" w:rsidTr="0077375A">
        <w:trPr>
          <w:trHeight w:val="281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760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811BC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760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0"/>
        </w:trPr>
        <w:tc>
          <w:tcPr>
            <w:tcW w:w="123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811BC5" w:rsidRPr="0000504D" w:rsidRDefault="00811BC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0BA2" w:rsidRPr="0000504D" w:rsidRDefault="00180BA2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80BA2" w:rsidRPr="0000504D" w:rsidRDefault="00180BA2" w:rsidP="00201C7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27534" w:rsidRPr="0000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04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E7474" w:rsidRPr="0000504D" w:rsidTr="003F5760">
        <w:trPr>
          <w:trHeight w:val="226"/>
        </w:trPr>
        <w:tc>
          <w:tcPr>
            <w:tcW w:w="1239" w:type="pct"/>
            <w:gridSpan w:val="9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3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80BA2" w:rsidRPr="0000504D" w:rsidRDefault="00180BA2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BDD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 w:val="restart"/>
          </w:tcPr>
          <w:p w:rsidR="00A73BDD" w:rsidRPr="0000504D" w:rsidRDefault="00A73BDD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  <w:gridSpan w:val="35"/>
          </w:tcPr>
          <w:p w:rsidR="00A73BDD" w:rsidRPr="0000504D" w:rsidRDefault="00A73BDD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Подготовка к работе своего рабочего места в соответствии с инструкциями и регламентом</w:t>
            </w:r>
          </w:p>
        </w:tc>
      </w:tr>
      <w:tr w:rsidR="00A73BDD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/>
          </w:tcPr>
          <w:p w:rsidR="00A73BDD" w:rsidRPr="0000504D" w:rsidRDefault="00A73BDD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35"/>
          </w:tcPr>
          <w:p w:rsidR="00A73BDD" w:rsidRPr="0000504D" w:rsidRDefault="00A855C2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сменного задания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/>
          </w:tcPr>
          <w:p w:rsidR="00A855C2" w:rsidRPr="0000504D" w:rsidRDefault="00A855C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35"/>
          </w:tcPr>
          <w:p w:rsidR="00A855C2" w:rsidRPr="0000504D" w:rsidDel="00A72958" w:rsidRDefault="00A855C2" w:rsidP="00A85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Проверка спортивного инвентаря и оборудования, инструментов, различных </w:t>
            </w:r>
            <w:r w:rsidRPr="00A855C2">
              <w:rPr>
                <w:rFonts w:ascii="Times New Roman" w:hAnsi="Times New Roman"/>
                <w:sz w:val="24"/>
                <w:szCs w:val="24"/>
              </w:rPr>
              <w:t>приборов на спортивном объекте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/>
          </w:tcPr>
          <w:p w:rsidR="00A855C2" w:rsidRPr="0000504D" w:rsidRDefault="00A855C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35"/>
          </w:tcPr>
          <w:p w:rsidR="00A855C2" w:rsidRPr="0000504D" w:rsidRDefault="00A855C2" w:rsidP="00A85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Уборка рабочего </w:t>
            </w:r>
            <w:r w:rsidRPr="00A855C2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спортивного объекта</w:t>
            </w:r>
            <w:bookmarkStart w:id="5" w:name="_GoBack"/>
            <w:bookmarkEnd w:id="5"/>
            <w:r w:rsidRPr="00A855C2">
              <w:rPr>
                <w:rFonts w:ascii="Times New Roman" w:hAnsi="Times New Roman"/>
                <w:sz w:val="24"/>
                <w:szCs w:val="24"/>
              </w:rPr>
              <w:t xml:space="preserve"> в соответствии с полученным сменным заданием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 w:val="restart"/>
          </w:tcPr>
          <w:p w:rsidR="00A855C2" w:rsidRPr="0000504D" w:rsidDel="002A1D54" w:rsidRDefault="00A855C2" w:rsidP="007737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1" w:type="pct"/>
            <w:gridSpan w:val="35"/>
          </w:tcPr>
          <w:p w:rsidR="00A855C2" w:rsidRPr="0000504D" w:rsidRDefault="00A855C2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Проверять спортивный инвентарь и техническое оборудование, инструменты на наличие дефектов и неисправностей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/>
          </w:tcPr>
          <w:p w:rsidR="00A855C2" w:rsidRPr="0000504D" w:rsidDel="002A1D54" w:rsidRDefault="00A855C2" w:rsidP="007737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35"/>
          </w:tcPr>
          <w:p w:rsidR="00A855C2" w:rsidRPr="0000504D" w:rsidRDefault="00A855C2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Применять нормативно-техническую документацию, используемую при работе со спортивным инвентарем и техническим оборудованием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/>
          </w:tcPr>
          <w:p w:rsidR="00A855C2" w:rsidRPr="0000504D" w:rsidDel="002A1D54" w:rsidRDefault="00A855C2" w:rsidP="007737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35"/>
          </w:tcPr>
          <w:p w:rsidR="00A855C2" w:rsidRPr="0000504D" w:rsidRDefault="00A855C2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Соблюдать стандарты чистоты на рабочем месте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 w:val="restart"/>
          </w:tcPr>
          <w:p w:rsidR="00A855C2" w:rsidRPr="0000504D" w:rsidRDefault="00A855C2" w:rsidP="00773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  <w:gridSpan w:val="35"/>
          </w:tcPr>
          <w:p w:rsidR="00A855C2" w:rsidRPr="0000504D" w:rsidRDefault="00A855C2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Правила ухода за спортивным инвентарем и техническим оборудованием и правила его использования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/>
          </w:tcPr>
          <w:p w:rsidR="00A855C2" w:rsidRPr="0000504D" w:rsidDel="002A1D54" w:rsidRDefault="00A855C2" w:rsidP="00773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35"/>
          </w:tcPr>
          <w:p w:rsidR="00A855C2" w:rsidRPr="0000504D" w:rsidRDefault="00A855C2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Правила ухода за инструментами, приборами, используемыми при работе со спортивным инвентарем и техническим оборудованием, и правила их использования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  <w:vMerge/>
          </w:tcPr>
          <w:p w:rsidR="00A855C2" w:rsidRPr="0000504D" w:rsidDel="002A1D54" w:rsidRDefault="00A855C2" w:rsidP="00773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  <w:gridSpan w:val="35"/>
          </w:tcPr>
          <w:p w:rsidR="00A855C2" w:rsidRPr="0000504D" w:rsidRDefault="00A855C2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и пожарной безопасности на спортивных объектах </w:t>
            </w:r>
          </w:p>
        </w:tc>
      </w:tr>
      <w:tr w:rsidR="00A855C2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39" w:type="pct"/>
            <w:gridSpan w:val="9"/>
          </w:tcPr>
          <w:p w:rsidR="00A855C2" w:rsidRPr="0000504D" w:rsidDel="002A1D54" w:rsidRDefault="00A855C2" w:rsidP="007737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1" w:type="pct"/>
            <w:gridSpan w:val="35"/>
          </w:tcPr>
          <w:p w:rsidR="00A855C2" w:rsidRPr="0000504D" w:rsidRDefault="00A855C2" w:rsidP="00773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056" w:rsidRPr="0000504D" w:rsidTr="007F28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44"/>
            <w:tcBorders>
              <w:top w:val="nil"/>
              <w:bottom w:val="nil"/>
              <w:right w:val="nil"/>
            </w:tcBorders>
            <w:vAlign w:val="center"/>
          </w:tcPr>
          <w:p w:rsidR="003E79F7" w:rsidRPr="0000504D" w:rsidRDefault="007E58B5" w:rsidP="00201C73">
            <w:pPr>
              <w:pStyle w:val="22"/>
              <w:rPr>
                <w:i/>
              </w:rPr>
            </w:pPr>
            <w:r w:rsidRPr="0000504D">
              <w:br w:type="page"/>
            </w:r>
            <w:bookmarkStart w:id="6" w:name="_Toc436401628"/>
            <w:r w:rsidR="003E79F7" w:rsidRPr="0000504D">
              <w:t>3.</w:t>
            </w:r>
            <w:r w:rsidR="00D4330F" w:rsidRPr="0000504D">
              <w:t>2</w:t>
            </w:r>
            <w:r w:rsidR="003E79F7" w:rsidRPr="0000504D">
              <w:t>. Обобщенная трудовая функция</w:t>
            </w:r>
            <w:bookmarkEnd w:id="6"/>
          </w:p>
        </w:tc>
      </w:tr>
      <w:tr w:rsidR="007F2837" w:rsidRPr="0000504D" w:rsidTr="003F5760">
        <w:trPr>
          <w:trHeight w:val="278"/>
        </w:trPr>
        <w:tc>
          <w:tcPr>
            <w:tcW w:w="75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548" w:rsidRPr="0000504D" w:rsidRDefault="008F20F6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F6">
              <w:rPr>
                <w:rFonts w:ascii="Times New Roman" w:hAnsi="Times New Roman"/>
                <w:sz w:val="24"/>
                <w:szCs w:val="24"/>
              </w:rPr>
              <w:t>Сборка, контроль состояния, ремонт спортивного инвентаря и технического оборудования на спортивном объекте</w:t>
            </w:r>
            <w:r w:rsidRPr="008F20F6" w:rsidDel="008F2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0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6056" w:rsidRPr="0000504D" w:rsidTr="007F28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760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3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16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760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79F7" w:rsidRPr="0000504D" w:rsidRDefault="003E79F7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79F7" w:rsidRPr="0000504D" w:rsidRDefault="003E79F7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6056" w:rsidRPr="0000504D" w:rsidTr="007F28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44"/>
            <w:tcBorders>
              <w:top w:val="nil"/>
              <w:left w:val="nil"/>
              <w:right w:val="nil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30" w:type="pct"/>
            <w:gridSpan w:val="8"/>
            <w:tcBorders>
              <w:left w:val="single" w:sz="4" w:space="0" w:color="808080"/>
            </w:tcBorders>
          </w:tcPr>
          <w:p w:rsidR="003E79F7" w:rsidRPr="0000504D" w:rsidRDefault="003E79F7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0" w:type="pct"/>
            <w:gridSpan w:val="36"/>
            <w:tcBorders>
              <w:right w:val="single" w:sz="4" w:space="0" w:color="808080"/>
            </w:tcBorders>
          </w:tcPr>
          <w:p w:rsidR="003E79F7" w:rsidRPr="0000504D" w:rsidRDefault="00D4330F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D4330F" w:rsidRPr="0000504D" w:rsidRDefault="00D4330F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</w:tr>
      <w:tr w:rsidR="00C76056" w:rsidRPr="0000504D" w:rsidTr="007F28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5000" w:type="pct"/>
            <w:gridSpan w:val="44"/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8"/>
            <w:tcBorders>
              <w:left w:val="single" w:sz="4" w:space="0" w:color="808080"/>
            </w:tcBorders>
          </w:tcPr>
          <w:p w:rsidR="003E79F7" w:rsidRPr="0000504D" w:rsidRDefault="003E79F7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0" w:type="pct"/>
            <w:gridSpan w:val="36"/>
            <w:tcBorders>
              <w:right w:val="single" w:sz="4" w:space="0" w:color="808080"/>
            </w:tcBorders>
          </w:tcPr>
          <w:p w:rsidR="003E79F7" w:rsidRPr="0000504D" w:rsidRDefault="00311A0A" w:rsidP="00920C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="00E245CA" w:rsidRPr="0000504D"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="00D4330F" w:rsidRPr="0000504D">
              <w:rPr>
                <w:rFonts w:ascii="Times New Roman" w:hAnsi="Times New Roman"/>
                <w:sz w:val="24"/>
                <w:szCs w:val="24"/>
              </w:rPr>
              <w:t xml:space="preserve"> – программы подготовки квал</w:t>
            </w:r>
            <w:r w:rsidR="00E245CA" w:rsidRPr="0000504D">
              <w:rPr>
                <w:rFonts w:ascii="Times New Roman" w:hAnsi="Times New Roman"/>
                <w:sz w:val="24"/>
                <w:szCs w:val="24"/>
              </w:rPr>
              <w:t>ифицированных рабочих</w:t>
            </w: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8"/>
            <w:tcBorders>
              <w:left w:val="single" w:sz="4" w:space="0" w:color="808080"/>
            </w:tcBorders>
          </w:tcPr>
          <w:p w:rsidR="003E79F7" w:rsidRPr="0000504D" w:rsidRDefault="003E79F7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70" w:type="pct"/>
            <w:gridSpan w:val="36"/>
            <w:tcBorders>
              <w:right w:val="single" w:sz="4" w:space="0" w:color="808080"/>
            </w:tcBorders>
          </w:tcPr>
          <w:p w:rsidR="003E79F7" w:rsidRPr="0000504D" w:rsidRDefault="003476FC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8"/>
            <w:tcBorders>
              <w:left w:val="single" w:sz="4" w:space="0" w:color="808080"/>
            </w:tcBorders>
          </w:tcPr>
          <w:p w:rsidR="003E79F7" w:rsidRPr="0000504D" w:rsidRDefault="003E79F7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0" w:type="pct"/>
            <w:gridSpan w:val="36"/>
            <w:tcBorders>
              <w:right w:val="single" w:sz="4" w:space="0" w:color="808080"/>
            </w:tcBorders>
          </w:tcPr>
          <w:p w:rsidR="003E79F7" w:rsidRPr="0000504D" w:rsidRDefault="00593EEC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0" w:type="pct"/>
            <w:gridSpan w:val="8"/>
            <w:tcBorders>
              <w:left w:val="single" w:sz="4" w:space="0" w:color="808080"/>
              <w:bottom w:val="single" w:sz="4" w:space="0" w:color="808080"/>
            </w:tcBorders>
          </w:tcPr>
          <w:p w:rsidR="003E79F7" w:rsidRPr="00CC6878" w:rsidRDefault="003E79F7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7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36"/>
            <w:tcBorders>
              <w:bottom w:val="single" w:sz="4" w:space="0" w:color="808080"/>
              <w:right w:val="single" w:sz="4" w:space="0" w:color="808080"/>
            </w:tcBorders>
          </w:tcPr>
          <w:p w:rsidR="003E79F7" w:rsidRPr="00CC6878" w:rsidRDefault="00920C2F" w:rsidP="0038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78">
              <w:rPr>
                <w:rFonts w:ascii="Times New Roman" w:hAnsi="Times New Roman"/>
                <w:sz w:val="24"/>
                <w:szCs w:val="24"/>
              </w:rPr>
              <w:t>Рекомендовано дополнительное профессиональное образование – программы повышения квалификации рабочих</w:t>
            </w:r>
          </w:p>
        </w:tc>
      </w:tr>
      <w:tr w:rsidR="00C76056" w:rsidRPr="0000504D" w:rsidTr="00201C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4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E79F7" w:rsidRPr="0000504D" w:rsidRDefault="003E79F7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E79F7" w:rsidRPr="0000504D" w:rsidRDefault="003E79F7" w:rsidP="007F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8" w:type="pct"/>
            <w:gridSpan w:val="10"/>
            <w:tcBorders>
              <w:bottom w:val="single" w:sz="4" w:space="0" w:color="808080"/>
            </w:tcBorders>
            <w:vAlign w:val="center"/>
          </w:tcPr>
          <w:p w:rsidR="003E79F7" w:rsidRPr="0000504D" w:rsidRDefault="003E79F7" w:rsidP="007F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4" w:type="pct"/>
            <w:gridSpan w:val="2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E79F7" w:rsidRPr="0000504D" w:rsidRDefault="003E79F7" w:rsidP="007F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79F7" w:rsidRPr="0000504D" w:rsidRDefault="003E79F7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38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79F7" w:rsidRPr="0000504D" w:rsidRDefault="00406D5B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714" w:type="pct"/>
            <w:gridSpan w:val="2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E79F7" w:rsidRPr="0000504D" w:rsidRDefault="00E878E0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3E79F7" w:rsidRPr="0000504D" w:rsidRDefault="003E79F7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00504D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738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3E79F7" w:rsidRPr="0000504D" w:rsidRDefault="00D10D69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1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3E79F7" w:rsidRPr="0000504D" w:rsidRDefault="00D10D69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CE5FB1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3E79F7" w:rsidRPr="0000504D" w:rsidRDefault="003E79F7" w:rsidP="00E8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38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3E79F7" w:rsidRPr="0000504D" w:rsidRDefault="00CA06EF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26927</w:t>
            </w:r>
          </w:p>
        </w:tc>
        <w:tc>
          <w:tcPr>
            <w:tcW w:w="271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3E79F7" w:rsidRPr="0000504D" w:rsidRDefault="00CA06EF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A569DD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7" w:type="pct"/>
            <w:gridSpan w:val="10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569DD" w:rsidRPr="0000504D" w:rsidRDefault="00A569DD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00504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38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A569DD" w:rsidRPr="0000504D" w:rsidRDefault="00A569DD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150110</w:t>
            </w:r>
          </w:p>
        </w:tc>
        <w:tc>
          <w:tcPr>
            <w:tcW w:w="271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A569DD" w:rsidRPr="0000504D" w:rsidRDefault="00A569DD" w:rsidP="00201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Контроль качества металлов и сварных соединений</w:t>
            </w:r>
          </w:p>
        </w:tc>
      </w:tr>
      <w:tr w:rsidR="00A569DD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547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569DD" w:rsidRPr="0000504D" w:rsidRDefault="00A569DD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A569DD" w:rsidRPr="0000504D" w:rsidRDefault="00A569DD" w:rsidP="0015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71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A569DD" w:rsidRPr="0000504D" w:rsidRDefault="00A569DD" w:rsidP="00A5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Стандартизация и сертификация продукции (по отраслям)</w:t>
            </w:r>
          </w:p>
        </w:tc>
      </w:tr>
      <w:tr w:rsidR="00C76056" w:rsidRPr="0000504D" w:rsidTr="00201C73">
        <w:trPr>
          <w:trHeight w:val="592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E34106" w:rsidRPr="0000504D" w:rsidRDefault="003E79F7" w:rsidP="00201C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300D6B" w:rsidRPr="000050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F37C53" w:rsidRPr="0000504D" w:rsidTr="003F5760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4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548" w:rsidRPr="0000504D" w:rsidRDefault="00785548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Сборка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технического оборудования на спортивном объекте, ремонт отдельных деталей и узлов</w:t>
            </w:r>
          </w:p>
        </w:tc>
        <w:tc>
          <w:tcPr>
            <w:tcW w:w="42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B/01.4</w:t>
            </w:r>
          </w:p>
        </w:tc>
        <w:tc>
          <w:tcPr>
            <w:tcW w:w="80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073" w:rsidRPr="0000504D" w:rsidTr="00201C73">
        <w:trPr>
          <w:trHeight w:val="281"/>
        </w:trPr>
        <w:tc>
          <w:tcPr>
            <w:tcW w:w="5000" w:type="pct"/>
            <w:gridSpan w:val="44"/>
            <w:tcBorders>
              <w:top w:val="nil"/>
              <w:bottom w:val="nil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C53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5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D5B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110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41073" w:rsidRPr="0000504D" w:rsidRDefault="00841073" w:rsidP="00201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1073" w:rsidRPr="0000504D" w:rsidRDefault="00841073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1073" w:rsidRPr="0000504D" w:rsidRDefault="00841073" w:rsidP="00201C7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27534" w:rsidRPr="0000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04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E5FB1" w:rsidRPr="0000504D" w:rsidTr="003F5760">
        <w:trPr>
          <w:trHeight w:val="80"/>
        </w:trPr>
        <w:tc>
          <w:tcPr>
            <w:tcW w:w="1108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3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41073" w:rsidRPr="0000504D" w:rsidRDefault="00841073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 w:val="restart"/>
          </w:tcPr>
          <w:p w:rsidR="00841073" w:rsidRPr="0000504D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2" w:type="pct"/>
            <w:gridSpan w:val="38"/>
          </w:tcPr>
          <w:p w:rsidR="00841073" w:rsidRPr="0000504D" w:rsidRDefault="001F523D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Сборка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на спортивном объекте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841073" w:rsidRPr="0000504D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841073" w:rsidRPr="0000504D" w:rsidRDefault="005A5804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</w:t>
            </w:r>
            <w:r w:rsidR="00841073" w:rsidRPr="0000504D">
              <w:rPr>
                <w:rFonts w:ascii="Times New Roman" w:hAnsi="Times New Roman"/>
                <w:sz w:val="24"/>
                <w:szCs w:val="24"/>
              </w:rPr>
              <w:t>аладка отдельных узлов и деталей</w:t>
            </w:r>
            <w:r w:rsidR="001F523D" w:rsidRPr="0000504D">
              <w:rPr>
                <w:rFonts w:ascii="Times New Roman" w:hAnsi="Times New Roman"/>
                <w:sz w:val="24"/>
                <w:szCs w:val="24"/>
              </w:rPr>
              <w:t xml:space="preserve"> спортивного оборудования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841073" w:rsidRPr="0000504D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841073" w:rsidRPr="0000504D" w:rsidRDefault="001F523D" w:rsidP="00201C7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Детальная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073" w:rsidRPr="0000504D">
              <w:rPr>
                <w:rFonts w:ascii="Times New Roman" w:hAnsi="Times New Roman"/>
                <w:sz w:val="24"/>
                <w:szCs w:val="24"/>
              </w:rPr>
              <w:t>проверка спортивного инвентаря и технического оборудования</w:t>
            </w:r>
          </w:p>
        </w:tc>
      </w:tr>
      <w:tr w:rsidR="00580B38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580B38" w:rsidRPr="0000504D" w:rsidRDefault="00580B38" w:rsidP="007F283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580B38" w:rsidRPr="0000504D" w:rsidRDefault="00580B38" w:rsidP="00201C73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B38">
              <w:rPr>
                <w:rFonts w:ascii="Times New Roman" w:hAnsi="Times New Roman"/>
                <w:sz w:val="24"/>
                <w:szCs w:val="24"/>
              </w:rPr>
              <w:t>Анализ 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841073" w:rsidRPr="0000504D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841073" w:rsidRPr="0000504D" w:rsidRDefault="00580B38" w:rsidP="00580B3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B38">
              <w:rPr>
                <w:rFonts w:ascii="Times New Roman" w:hAnsi="Times New Roman"/>
                <w:sz w:val="24"/>
                <w:szCs w:val="24"/>
              </w:rPr>
              <w:t>Ремонт отдельны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80B38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80B38">
              <w:rPr>
                <w:rFonts w:ascii="Times New Roman" w:hAnsi="Times New Roman"/>
                <w:sz w:val="24"/>
                <w:szCs w:val="24"/>
              </w:rPr>
              <w:t xml:space="preserve"> и узл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0B38">
              <w:rPr>
                <w:rFonts w:ascii="Times New Roman" w:hAnsi="Times New Roman"/>
                <w:sz w:val="24"/>
                <w:szCs w:val="24"/>
              </w:rPr>
              <w:t xml:space="preserve"> спортивного инвентаря и технического оборудования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 w:val="restart"/>
          </w:tcPr>
          <w:p w:rsidR="00841073" w:rsidRPr="0000504D" w:rsidDel="002A1D54" w:rsidRDefault="00841073" w:rsidP="007F2837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2" w:type="pct"/>
            <w:gridSpan w:val="38"/>
          </w:tcPr>
          <w:p w:rsidR="001F523D" w:rsidRPr="0000504D" w:rsidRDefault="001F523D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Собирать спортивное оборудование согласно технической документации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1F523D" w:rsidRPr="0000504D" w:rsidDel="002A1D54" w:rsidRDefault="001F523D" w:rsidP="007F2837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1F523D" w:rsidRPr="0000504D" w:rsidRDefault="001F523D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Ремонтировать отдельные детали и узлы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технического оборудования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841073" w:rsidRPr="0000504D" w:rsidDel="002A1D54" w:rsidRDefault="00841073" w:rsidP="007F2837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841073" w:rsidRPr="0000504D" w:rsidRDefault="00841073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5A5804" w:rsidRPr="0000504D">
              <w:rPr>
                <w:rFonts w:ascii="Times New Roman" w:hAnsi="Times New Roman"/>
                <w:sz w:val="24"/>
                <w:szCs w:val="24"/>
              </w:rPr>
              <w:t>ировать состояние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спортивного инвентаря и оборудования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 w:val="restart"/>
          </w:tcPr>
          <w:p w:rsidR="00841073" w:rsidRPr="0000504D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2" w:type="pct"/>
            <w:gridSpan w:val="38"/>
          </w:tcPr>
          <w:p w:rsidR="00841073" w:rsidRPr="0000504D" w:rsidRDefault="005822B5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r w:rsidR="00841073" w:rsidRPr="0000504D">
              <w:rPr>
                <w:rFonts w:ascii="Times New Roman" w:hAnsi="Times New Roman"/>
                <w:sz w:val="24"/>
                <w:szCs w:val="24"/>
              </w:rPr>
              <w:t>, нормативные материалы по организации ремонта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841073" w:rsidRPr="0000504D" w:rsidDel="002A1D54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841073" w:rsidRPr="0000504D" w:rsidRDefault="00841073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841073" w:rsidRPr="0000504D" w:rsidDel="002A1D54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841073" w:rsidRPr="0000504D" w:rsidRDefault="00841073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Методы монтажа, регулировки и наладки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  <w:vMerge/>
          </w:tcPr>
          <w:p w:rsidR="00841073" w:rsidRPr="0000504D" w:rsidDel="002A1D54" w:rsidRDefault="00841073" w:rsidP="007F2837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2" w:type="pct"/>
            <w:gridSpan w:val="38"/>
          </w:tcPr>
          <w:p w:rsidR="00841073" w:rsidRPr="0000504D" w:rsidRDefault="007F2837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B1416F" w:rsidRPr="0000504D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ы</w:t>
            </w:r>
            <w:r w:rsidR="00841073" w:rsidRPr="0000504D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3F5760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</w:t>
            </w:r>
          </w:p>
        </w:tc>
      </w:tr>
      <w:tr w:rsidR="00CE5FB1" w:rsidRPr="0000504D" w:rsidTr="003F576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08" w:type="pct"/>
            <w:gridSpan w:val="6"/>
          </w:tcPr>
          <w:p w:rsidR="00841073" w:rsidRPr="0000504D" w:rsidDel="002A1D54" w:rsidRDefault="00841073" w:rsidP="007F2837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2" w:type="pct"/>
            <w:gridSpan w:val="38"/>
          </w:tcPr>
          <w:p w:rsidR="00841073" w:rsidRPr="0000504D" w:rsidRDefault="00841073" w:rsidP="007F283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23D" w:rsidRPr="0000504D" w:rsidTr="003F5760">
        <w:trPr>
          <w:gridAfter w:val="1"/>
          <w:wAfter w:w="21" w:type="pct"/>
          <w:trHeight w:val="592"/>
        </w:trPr>
        <w:tc>
          <w:tcPr>
            <w:tcW w:w="4979" w:type="pct"/>
            <w:gridSpan w:val="43"/>
            <w:tcBorders>
              <w:top w:val="nil"/>
              <w:bottom w:val="nil"/>
            </w:tcBorders>
            <w:vAlign w:val="center"/>
          </w:tcPr>
          <w:p w:rsidR="001F523D" w:rsidRPr="0000504D" w:rsidRDefault="001F523D" w:rsidP="007F283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785548" w:rsidRPr="0000504D" w:rsidTr="003F5760">
        <w:trPr>
          <w:gridAfter w:val="1"/>
          <w:wAfter w:w="21" w:type="pct"/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5548" w:rsidRPr="0000504D" w:rsidRDefault="004768AF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8AF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спортивного инвентаря и технического оборудования на спортивном объекте, составление заявок на получение необходимых для ремонта материалов, запасных частей, деталей и инструмента, ремонт отдельных деталей и узлов</w:t>
            </w:r>
          </w:p>
        </w:tc>
        <w:tc>
          <w:tcPr>
            <w:tcW w:w="402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B/02.4</w:t>
            </w:r>
          </w:p>
        </w:tc>
        <w:tc>
          <w:tcPr>
            <w:tcW w:w="70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5548" w:rsidRPr="0000504D" w:rsidRDefault="00785548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523D" w:rsidRPr="0000504D" w:rsidTr="003F5760">
        <w:trPr>
          <w:gridAfter w:val="1"/>
          <w:wAfter w:w="21" w:type="pct"/>
          <w:trHeight w:val="281"/>
        </w:trPr>
        <w:tc>
          <w:tcPr>
            <w:tcW w:w="4979" w:type="pct"/>
            <w:gridSpan w:val="43"/>
            <w:tcBorders>
              <w:top w:val="nil"/>
              <w:bottom w:val="nil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48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5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837" w:rsidRPr="0000504D" w:rsidTr="003F57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5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523D" w:rsidRPr="0000504D" w:rsidRDefault="001F523D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2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523D" w:rsidRPr="0000504D" w:rsidRDefault="001F523D" w:rsidP="00201C7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27534" w:rsidRPr="0000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04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</w:tbl>
    <w:p w:rsidR="003F5760" w:rsidRDefault="003F5760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142"/>
        <w:gridCol w:w="594"/>
        <w:gridCol w:w="140"/>
        <w:gridCol w:w="21"/>
        <w:gridCol w:w="42"/>
        <w:gridCol w:w="60"/>
        <w:gridCol w:w="619"/>
        <w:gridCol w:w="471"/>
        <w:gridCol w:w="25"/>
        <w:gridCol w:w="579"/>
        <w:gridCol w:w="279"/>
        <w:gridCol w:w="559"/>
        <w:gridCol w:w="875"/>
        <w:gridCol w:w="156"/>
        <w:gridCol w:w="204"/>
        <w:gridCol w:w="123"/>
        <w:gridCol w:w="327"/>
        <w:gridCol w:w="65"/>
        <w:gridCol w:w="779"/>
        <w:gridCol w:w="315"/>
        <w:gridCol w:w="8"/>
        <w:gridCol w:w="1569"/>
        <w:gridCol w:w="238"/>
        <w:gridCol w:w="646"/>
      </w:tblGrid>
      <w:tr w:rsidR="00CE5FB1" w:rsidRPr="0000504D" w:rsidTr="007B26A7">
        <w:trPr>
          <w:trHeight w:val="178"/>
        </w:trPr>
        <w:tc>
          <w:tcPr>
            <w:tcW w:w="111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F523D" w:rsidRPr="0000504D" w:rsidRDefault="001F523D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B1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 w:val="restart"/>
          </w:tcPr>
          <w:p w:rsidR="001F523D" w:rsidRPr="0000504D" w:rsidRDefault="001F523D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  <w:gridSpan w:val="22"/>
          </w:tcPr>
          <w:p w:rsidR="001F523D" w:rsidRPr="0000504D" w:rsidRDefault="00920C2F" w:rsidP="00920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Профилактическая проверка спортивного инвентаря и технического оборудования</w:t>
            </w:r>
          </w:p>
        </w:tc>
      </w:tr>
      <w:tr w:rsidR="00920C2F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920C2F" w:rsidRPr="0000504D" w:rsidRDefault="00920C2F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920C2F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73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условий работы оборудования, отдельных деталей и узлов с целью выявления причин их преждевременного износа</w:t>
            </w:r>
          </w:p>
        </w:tc>
      </w:tr>
      <w:tr w:rsidR="00CE5FB1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B7555" w:rsidRPr="0000504D" w:rsidRDefault="00FB7555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B7555" w:rsidRPr="0000504D" w:rsidRDefault="00FF4F73" w:rsidP="003F5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Обеспечение своевременного качественного ремонта и технического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спортивного инвентаря и технического оборудования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RDefault="00FF4F73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920C2F" w:rsidRDefault="00FF4F73" w:rsidP="00FF4F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Организация подготовки календарных планов или графиков осмотров, проверок и ремонта спортивного оборудования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RDefault="00FF4F73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920C2F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Составление заявок на получение необходимых для планово-предупредительных и текущих ремонтов материалов, запасных частей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RDefault="00FF4F73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920C2F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Прием нового оборудования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RDefault="00FF4F73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920C2F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Установка нового оборудования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RDefault="00FF4F73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FF4F73" w:rsidRDefault="00FF4F73" w:rsidP="00FF4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F73">
              <w:rPr>
                <w:rFonts w:ascii="Times New Roman" w:hAnsi="Times New Roman"/>
                <w:sz w:val="24"/>
                <w:szCs w:val="24"/>
              </w:rPr>
              <w:t>Учет полученного оборудования, ремонтных работ всех видов оборудования, а также отработавшего амортизационный срок и морально устаревшего оборудования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RDefault="00FF4F73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920C2F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Подготовка документов на списание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спортивном объекте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 w:val="restart"/>
          </w:tcPr>
          <w:p w:rsidR="00FF4F73" w:rsidRPr="0000504D" w:rsidDel="002A1D54" w:rsidRDefault="00FF4F73" w:rsidP="007F28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  <w:gridSpan w:val="22"/>
          </w:tcPr>
          <w:p w:rsidR="00FF4F73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Контролировать правильность эксплуатации спортивного инвентаря и технического оборудования 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Del="002A1D54" w:rsidRDefault="00FF4F73" w:rsidP="007F28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Анализировать состояние спортивного инвентаря и оборудования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 w:val="restart"/>
          </w:tcPr>
          <w:p w:rsidR="00FF4F73" w:rsidRPr="0000504D" w:rsidRDefault="00FF4F73" w:rsidP="007F2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  <w:gridSpan w:val="22"/>
          </w:tcPr>
          <w:p w:rsidR="00FF4F73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Методические, нормативные материалы по организации ремонта спортивного инвентаря и технического оборудования 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Del="002A1D54" w:rsidRDefault="00FF4F73" w:rsidP="007F28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характеристики, конструктивные особенности, назначение, режимы работы и правила эксплуатации спортивного инвентаря и технического оборудования 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Del="002A1D54" w:rsidRDefault="00FF4F73" w:rsidP="007F28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Методы монтажа, регулировки и наладки спортивного инвентаря и технического оборудования 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  <w:vMerge/>
          </w:tcPr>
          <w:p w:rsidR="00FF4F73" w:rsidRPr="0000504D" w:rsidDel="002A1D54" w:rsidRDefault="00FF4F73" w:rsidP="007F28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7" w:type="pct"/>
            <w:gridSpan w:val="22"/>
          </w:tcPr>
          <w:p w:rsidR="00FF4F73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3F5760">
              <w:rPr>
                <w:rFonts w:ascii="Times New Roman" w:hAnsi="Times New Roman"/>
                <w:sz w:val="24"/>
                <w:szCs w:val="24"/>
              </w:rPr>
              <w:t>и пожарной безопасности</w:t>
            </w:r>
          </w:p>
        </w:tc>
      </w:tr>
      <w:tr w:rsidR="00FF4F73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13" w:type="pct"/>
            <w:gridSpan w:val="3"/>
          </w:tcPr>
          <w:p w:rsidR="00FF4F73" w:rsidRPr="0000504D" w:rsidDel="002A1D54" w:rsidRDefault="00FF4F73" w:rsidP="007F28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  <w:gridSpan w:val="22"/>
          </w:tcPr>
          <w:p w:rsidR="00FF4F73" w:rsidRPr="0000504D" w:rsidRDefault="00FF4F73" w:rsidP="007F2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7555" w:rsidRPr="0000504D" w:rsidTr="00172120">
        <w:trPr>
          <w:trHeight w:val="592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17212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CC68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251F6" w:rsidRPr="0000504D" w:rsidTr="007B26A7">
        <w:trPr>
          <w:trHeight w:val="278"/>
        </w:trPr>
        <w:tc>
          <w:tcPr>
            <w:tcW w:w="82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pacing w:after="0" w:line="240" w:lineRule="auto"/>
              <w:ind w:left="-41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1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A7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Организация работы бригады неквалифицированных рабочих</w:t>
            </w:r>
          </w:p>
        </w:tc>
        <w:tc>
          <w:tcPr>
            <w:tcW w:w="34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B/0</w:t>
            </w:r>
            <w:r w:rsidR="00FF4F73">
              <w:rPr>
                <w:rFonts w:ascii="Times New Roman" w:hAnsi="Times New Roman"/>
                <w:sz w:val="24"/>
                <w:szCs w:val="24"/>
              </w:rPr>
              <w:t>3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555" w:rsidRPr="0000504D" w:rsidTr="00172120"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48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5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C53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201C7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27534" w:rsidRPr="0000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04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E5FB1" w:rsidRPr="0000504D" w:rsidTr="007B26A7">
        <w:trPr>
          <w:trHeight w:val="226"/>
        </w:trPr>
        <w:tc>
          <w:tcPr>
            <w:tcW w:w="119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 w:val="restart"/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Руководство бригадой неквалифицированных рабочих, осуществляющих ремонт оборудования и поддержание его в работоспособном состоянии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Проведение вводного и текущего инструктажа членов бригады рабочих</w:t>
            </w:r>
          </w:p>
        </w:tc>
      </w:tr>
      <w:tr w:rsidR="00B65E52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B65E52" w:rsidRPr="0000504D" w:rsidRDefault="00B65E52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B65E52" w:rsidRPr="0000504D" w:rsidRDefault="00B65E52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Определение потребности членов бригады рабочих в обучении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Распределение заданий между работниками бригады рабочих в зависимости от их умений и компетенции, определение их степени ответственности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Выявление отклонений от плана в работе бригады рабочих и их причин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 w:val="restart"/>
          </w:tcPr>
          <w:p w:rsidR="00FB7555" w:rsidRPr="0000504D" w:rsidDel="002A1D54" w:rsidRDefault="00FB7555" w:rsidP="001721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рабочих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FB7555" w:rsidRPr="0000504D" w:rsidDel="002A1D54" w:rsidRDefault="00FB7555" w:rsidP="001721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FB7555" w:rsidRPr="0000504D" w:rsidDel="002A1D54" w:rsidRDefault="00FB7555" w:rsidP="001721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FB7555" w:rsidRPr="0000504D" w:rsidDel="002A1D54" w:rsidRDefault="00FB7555" w:rsidP="001721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ситуациями, возникающими в бригаде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 w:val="restart"/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назначение, режимы работы и правила эксплуатации спортивного инвентаря и оборудования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  <w:vMerge/>
          </w:tcPr>
          <w:p w:rsidR="00FB7555" w:rsidRPr="0000504D" w:rsidDel="002A1D54" w:rsidRDefault="00FB7555" w:rsidP="00172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0" w:type="pct"/>
            <w:gridSpan w:val="20"/>
          </w:tcPr>
          <w:p w:rsidR="00FB7555" w:rsidRPr="0000504D" w:rsidRDefault="007F2837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="00A7308C">
              <w:rPr>
                <w:rFonts w:ascii="Times New Roman" w:hAnsi="Times New Roman"/>
                <w:sz w:val="24"/>
                <w:szCs w:val="24"/>
              </w:rPr>
              <w:t>и пожарной безопасности</w:t>
            </w:r>
          </w:p>
        </w:tc>
      </w:tr>
      <w:tr w:rsidR="00172120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90" w:type="pct"/>
            <w:gridSpan w:val="5"/>
          </w:tcPr>
          <w:p w:rsidR="00FB7555" w:rsidRPr="0000504D" w:rsidDel="002A1D54" w:rsidRDefault="00FB7555" w:rsidP="001721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0" w:type="pct"/>
            <w:gridSpan w:val="20"/>
          </w:tcPr>
          <w:p w:rsidR="00FB7555" w:rsidRPr="0000504D" w:rsidRDefault="00FB7555" w:rsidP="00172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7555" w:rsidRPr="0000504D" w:rsidTr="00172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24"/>
        </w:trPr>
        <w:tc>
          <w:tcPr>
            <w:tcW w:w="5000" w:type="pct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FB7555" w:rsidRPr="0000504D" w:rsidRDefault="00FB7555" w:rsidP="00201C73">
            <w:pPr>
              <w:pStyle w:val="22"/>
              <w:rPr>
                <w:i/>
              </w:rPr>
            </w:pPr>
            <w:bookmarkStart w:id="7" w:name="_Toc436401629"/>
            <w:r w:rsidRPr="0000504D">
              <w:t>3.3. Обобщенная трудовая функция</w:t>
            </w:r>
            <w:bookmarkEnd w:id="7"/>
          </w:p>
        </w:tc>
      </w:tr>
      <w:tr w:rsidR="009251F6" w:rsidRPr="0000504D" w:rsidTr="007B26A7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14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1F6" w:rsidRPr="0000504D" w:rsidRDefault="00CC6878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Pr="000E33AC">
              <w:rPr>
                <w:rFonts w:ascii="Times New Roman" w:hAnsi="Times New Roman"/>
                <w:sz w:val="24"/>
                <w:szCs w:val="24"/>
              </w:rPr>
              <w:t>по обеспечению бесперебойной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работы спортивного инвентаря и технического оборудования на спортивном объекте</w:t>
            </w:r>
          </w:p>
        </w:tc>
        <w:tc>
          <w:tcPr>
            <w:tcW w:w="38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0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555" w:rsidRPr="0000504D" w:rsidTr="00172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48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3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ind w:right="-115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1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1F6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B7555" w:rsidRPr="0000504D" w:rsidTr="00172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1CB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39" w:type="pct"/>
            <w:gridSpan w:val="7"/>
            <w:tcBorders>
              <w:lef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61" w:type="pct"/>
            <w:gridSpan w:val="18"/>
            <w:tcBorders>
              <w:righ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FB7555" w:rsidRPr="0000504D" w:rsidTr="00172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25"/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1CB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0" w:type="pct"/>
            <w:gridSpan w:val="6"/>
            <w:tcBorders>
              <w:lef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90" w:type="pct"/>
            <w:gridSpan w:val="19"/>
            <w:tcBorders>
              <w:right w:val="single" w:sz="4" w:space="0" w:color="808080"/>
            </w:tcBorders>
          </w:tcPr>
          <w:p w:rsidR="00FB7555" w:rsidRPr="0000504D" w:rsidRDefault="00FB7555" w:rsidP="0046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201C73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1CB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0" w:type="pct"/>
            <w:gridSpan w:val="6"/>
            <w:tcBorders>
              <w:lef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90" w:type="pct"/>
            <w:gridSpan w:val="19"/>
            <w:tcBorders>
              <w:right w:val="single" w:sz="4" w:space="0" w:color="808080"/>
            </w:tcBorders>
          </w:tcPr>
          <w:p w:rsidR="00FB7555" w:rsidRPr="00EC4F7B" w:rsidRDefault="00FB7555" w:rsidP="00B65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F7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72120" w:rsidRPr="00EC4F7B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EC4F7B">
              <w:rPr>
                <w:rFonts w:ascii="Times New Roman" w:hAnsi="Times New Roman"/>
                <w:sz w:val="24"/>
                <w:szCs w:val="24"/>
              </w:rPr>
              <w:t xml:space="preserve"> лет работы по специальности на руководящих должностях в </w:t>
            </w:r>
            <w:r w:rsidR="00B65E52" w:rsidRPr="00EC4F7B">
              <w:rPr>
                <w:rFonts w:ascii="Times New Roman" w:hAnsi="Times New Roman"/>
                <w:sz w:val="24"/>
                <w:szCs w:val="24"/>
              </w:rPr>
              <w:t>сфере деятельности спортивных объектов, организаций</w:t>
            </w:r>
            <w:r w:rsidRPr="00EC4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31CB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6"/>
        </w:trPr>
        <w:tc>
          <w:tcPr>
            <w:tcW w:w="1210" w:type="pct"/>
            <w:gridSpan w:val="6"/>
            <w:tcBorders>
              <w:lef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90" w:type="pct"/>
            <w:gridSpan w:val="19"/>
            <w:tcBorders>
              <w:righ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FB1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0" w:type="pct"/>
            <w:gridSpan w:val="6"/>
            <w:tcBorders>
              <w:lef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0" w:type="pct"/>
            <w:gridSpan w:val="19"/>
            <w:tcBorders>
              <w:righ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7555" w:rsidRPr="0000504D" w:rsidTr="00172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251F6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6" w:type="pct"/>
            <w:gridSpan w:val="8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B7555" w:rsidRPr="0000504D" w:rsidRDefault="00FB7555" w:rsidP="00172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18" w:type="pct"/>
            <w:gridSpan w:val="5"/>
            <w:tcBorders>
              <w:bottom w:val="single" w:sz="4" w:space="0" w:color="808080"/>
            </w:tcBorders>
            <w:vAlign w:val="center"/>
          </w:tcPr>
          <w:p w:rsidR="00FB7555" w:rsidRPr="0000504D" w:rsidRDefault="00FB7555" w:rsidP="00172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46" w:type="pct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B7555" w:rsidRPr="0000504D" w:rsidRDefault="00FB7555" w:rsidP="00172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51F6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6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18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7B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2546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Руководители организаций физической культуры и спорта</w:t>
            </w:r>
          </w:p>
        </w:tc>
      </w:tr>
      <w:tr w:rsidR="009251F6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6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A5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18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7B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9251F6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6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A5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18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7B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20758</w:t>
            </w:r>
          </w:p>
        </w:tc>
        <w:tc>
          <w:tcPr>
            <w:tcW w:w="2546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FB7555" w:rsidRPr="0000504D" w:rsidRDefault="00FB7555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Главный инженер (в прочих отраслях)</w:t>
            </w:r>
          </w:p>
        </w:tc>
      </w:tr>
      <w:tr w:rsidR="00DA7733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6" w:type="pct"/>
            <w:gridSpan w:val="8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A7733" w:rsidRPr="0000504D" w:rsidRDefault="00DA7733" w:rsidP="00A5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18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DA7733" w:rsidRPr="0000504D" w:rsidRDefault="00DA7733" w:rsidP="007B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200504</w:t>
            </w:r>
          </w:p>
        </w:tc>
        <w:tc>
          <w:tcPr>
            <w:tcW w:w="2546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DA7733" w:rsidRPr="0000504D" w:rsidRDefault="00DA7733" w:rsidP="00201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Стандартизация и сертификация продукции (по отраслям)</w:t>
            </w:r>
          </w:p>
        </w:tc>
      </w:tr>
      <w:tr w:rsidR="00DA7733" w:rsidRPr="0000504D" w:rsidTr="007B26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36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7733" w:rsidRPr="0000504D" w:rsidRDefault="00DA7733" w:rsidP="00172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DA7733" w:rsidRPr="0000504D" w:rsidRDefault="00DA7733" w:rsidP="007B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280100</w:t>
            </w:r>
          </w:p>
        </w:tc>
        <w:tc>
          <w:tcPr>
            <w:tcW w:w="2546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DA7733" w:rsidRPr="0000504D" w:rsidRDefault="00DA7733" w:rsidP="00201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7B26A7" w:rsidRDefault="007B26A7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83"/>
        <w:gridCol w:w="117"/>
        <w:gridCol w:w="650"/>
        <w:gridCol w:w="17"/>
        <w:gridCol w:w="9"/>
        <w:gridCol w:w="1169"/>
        <w:gridCol w:w="584"/>
        <w:gridCol w:w="1801"/>
        <w:gridCol w:w="306"/>
        <w:gridCol w:w="154"/>
        <w:gridCol w:w="183"/>
        <w:gridCol w:w="338"/>
        <w:gridCol w:w="646"/>
        <w:gridCol w:w="319"/>
        <w:gridCol w:w="131"/>
        <w:gridCol w:w="1388"/>
        <w:gridCol w:w="344"/>
        <w:gridCol w:w="598"/>
      </w:tblGrid>
      <w:tr w:rsidR="00FB7555" w:rsidRPr="0000504D" w:rsidTr="004131FC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4131F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3.3.1. Трудовая функция</w:t>
            </w:r>
          </w:p>
        </w:tc>
      </w:tr>
      <w:tr w:rsidR="009251F6" w:rsidRPr="0000504D" w:rsidTr="00B12CC3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1F6" w:rsidRPr="0000504D" w:rsidRDefault="00EC4F7B" w:rsidP="002E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AC">
              <w:rPr>
                <w:rFonts w:ascii="Times New Roman" w:hAnsi="Times New Roman"/>
                <w:sz w:val="24"/>
                <w:szCs w:val="24"/>
              </w:rPr>
              <w:t>Обеспечение бесперебойной</w:t>
            </w:r>
            <w:r w:rsidRPr="002E14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работы спортивного инвентаря и технического оборудования</w:t>
            </w:r>
          </w:p>
        </w:tc>
        <w:tc>
          <w:tcPr>
            <w:tcW w:w="3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88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555" w:rsidRPr="0000504D" w:rsidTr="004131FC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48" w:rsidRPr="0000504D" w:rsidTr="004131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1F6" w:rsidRPr="0000504D" w:rsidTr="004131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201C7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27534" w:rsidRPr="0000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04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E5FB1" w:rsidRPr="0000504D" w:rsidTr="007B26A7">
        <w:trPr>
          <w:trHeight w:val="226"/>
        </w:trPr>
        <w:tc>
          <w:tcPr>
            <w:tcW w:w="1180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 w:val="restart"/>
          </w:tcPr>
          <w:p w:rsidR="00FB7555" w:rsidRPr="0000504D" w:rsidRDefault="00FB7555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Ввод в эксплуатацию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на спортивном объекте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RDefault="00FB7555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A95720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Проведение работ по обеспечению безопасности эксплуатируемого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RDefault="00FB7555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A95720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Организация работ по замене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оборудования, не соответствующего требованиям безопасности на спортивном объекте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A95720" w:rsidRPr="0000504D" w:rsidRDefault="00A95720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A95720" w:rsidRPr="0000504D" w:rsidRDefault="00A95720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Модернизация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на спортивном объекте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RDefault="00FB7555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D66E88" w:rsidRPr="0000504D">
              <w:rPr>
                <w:rFonts w:ascii="Times New Roman" w:hAnsi="Times New Roman"/>
                <w:sz w:val="24"/>
                <w:szCs w:val="24"/>
              </w:rPr>
              <w:t>я требований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D66E88" w:rsidRPr="0000504D">
              <w:rPr>
                <w:rFonts w:ascii="Times New Roman" w:hAnsi="Times New Roman"/>
                <w:sz w:val="24"/>
                <w:szCs w:val="24"/>
              </w:rPr>
              <w:t>ы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труда,</w:t>
            </w:r>
            <w:r w:rsidR="00D66E88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производственной санитарии и требований природоохранных, санитарных органов, а также органов, осуществляющих технический надзор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 w:val="restart"/>
          </w:tcPr>
          <w:p w:rsidR="00FB7555" w:rsidRPr="00F235F0" w:rsidDel="002A1D54" w:rsidRDefault="00FB7555" w:rsidP="004131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5F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13"/>
          </w:tcPr>
          <w:p w:rsidR="00FB7555" w:rsidRPr="00F235F0" w:rsidRDefault="002E14EF" w:rsidP="002E14E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235F0">
              <w:rPr>
                <w:rFonts w:ascii="Times New Roman" w:hAnsi="Times New Roman"/>
                <w:sz w:val="24"/>
                <w:szCs w:val="24"/>
              </w:rPr>
              <w:t xml:space="preserve">Применять регламенты и стандарты, используемые при работе со спортивным оборудованием 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F235F0" w:rsidDel="002A1D54" w:rsidRDefault="00FB7555" w:rsidP="004131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F235F0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F0">
              <w:rPr>
                <w:rFonts w:ascii="Times New Roman" w:hAnsi="Times New Roman"/>
                <w:sz w:val="24"/>
                <w:szCs w:val="24"/>
              </w:rPr>
              <w:t>Контролировать результаты работы, состояние трудовой и производственной дисциплины бригад техников спортивного объекта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 w:val="restart"/>
          </w:tcPr>
          <w:p w:rsidR="00FB7555" w:rsidRPr="00F235F0" w:rsidRDefault="00FB7555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5F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13"/>
          </w:tcPr>
          <w:p w:rsidR="00FB7555" w:rsidRPr="00F235F0" w:rsidRDefault="00AB2181" w:rsidP="00AB2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F0">
              <w:rPr>
                <w:rFonts w:ascii="Times New Roman" w:hAnsi="Times New Roman"/>
                <w:sz w:val="24"/>
                <w:szCs w:val="24"/>
              </w:rPr>
              <w:t>Н</w:t>
            </w:r>
            <w:r w:rsidR="00FB7555" w:rsidRPr="00F235F0">
              <w:rPr>
                <w:rFonts w:ascii="Times New Roman" w:hAnsi="Times New Roman"/>
                <w:sz w:val="24"/>
                <w:szCs w:val="24"/>
              </w:rPr>
              <w:t>ормативные правовые акты, регламентирующие производственно-хозяйственную и финансово-экономическую деятельность объекта,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Del="002A1D54" w:rsidRDefault="00FB7555" w:rsidP="00413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Порядок заключения и исполнения хозяйственных и финансовых договоров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Del="002A1D54" w:rsidRDefault="00FB7555" w:rsidP="00413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2E14EF" w:rsidRDefault="00B12CC3" w:rsidP="00B12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B7555" w:rsidRPr="002E14EF">
              <w:rPr>
                <w:rFonts w:ascii="Times New Roman" w:hAnsi="Times New Roman"/>
                <w:sz w:val="24"/>
                <w:szCs w:val="24"/>
              </w:rPr>
              <w:t>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B7555" w:rsidRPr="002E14EF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66E88" w:rsidRPr="002E14E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66E88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180" w:type="pct"/>
            <w:gridSpan w:val="6"/>
            <w:vMerge/>
          </w:tcPr>
          <w:p w:rsidR="00D66E88" w:rsidRPr="0000504D" w:rsidDel="002A1D54" w:rsidRDefault="00D66E88" w:rsidP="00413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D66E88" w:rsidRPr="0000504D" w:rsidRDefault="00D66E88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</w:p>
        </w:tc>
      </w:tr>
      <w:tr w:rsidR="004131FC" w:rsidRPr="0000504D" w:rsidTr="007B26A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</w:tcPr>
          <w:p w:rsidR="00FB7555" w:rsidRPr="0000504D" w:rsidDel="002A1D54" w:rsidRDefault="00FB7555" w:rsidP="004131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7555" w:rsidRPr="0000504D" w:rsidTr="00D66E88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D66E8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9251F6" w:rsidRPr="0000504D" w:rsidTr="00B12CC3">
        <w:tblPrEx>
          <w:jc w:val="center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00" w:type="pct"/>
            <w:gridSpan w:val="2"/>
            <w:tcBorders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1F6" w:rsidRPr="0000504D" w:rsidRDefault="009251F6" w:rsidP="00B1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технический надзор за состоянием спортивного инвентаря и оборудования, организация сертификации спортивного оборудования и инвентаря</w:t>
            </w:r>
          </w:p>
        </w:tc>
        <w:tc>
          <w:tcPr>
            <w:tcW w:w="324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D66E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83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51F6" w:rsidRPr="0000504D" w:rsidRDefault="009251F6" w:rsidP="00622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555" w:rsidRPr="0000504D" w:rsidTr="00D66E88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48" w:rsidRPr="0000504D" w:rsidTr="00B12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1F6" w:rsidRPr="0000504D" w:rsidTr="00B12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201C7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27534" w:rsidRPr="0000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04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E5FB1" w:rsidRPr="0000504D" w:rsidTr="00B12CC3">
        <w:trPr>
          <w:trHeight w:val="226"/>
        </w:trPr>
        <w:tc>
          <w:tcPr>
            <w:tcW w:w="1180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 w:val="restart"/>
          </w:tcPr>
          <w:p w:rsidR="00FB7555" w:rsidRPr="0000504D" w:rsidRDefault="00FB7555" w:rsidP="00D6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Снабжение надлежащим спортивным инвентарем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75A" w:rsidRPr="0000504D">
              <w:rPr>
                <w:rFonts w:ascii="Times New Roman" w:hAnsi="Times New Roman"/>
                <w:sz w:val="24"/>
                <w:szCs w:val="24"/>
              </w:rPr>
              <w:t>техническим оборудованием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мест проведени</w:t>
            </w:r>
            <w:r w:rsidR="00D66E88" w:rsidRPr="0000504D">
              <w:rPr>
                <w:rFonts w:ascii="Times New Roman" w:hAnsi="Times New Roman"/>
                <w:sz w:val="24"/>
                <w:szCs w:val="24"/>
              </w:rPr>
              <w:t>я занятий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66E88" w:rsidRPr="0000504D">
              <w:rPr>
                <w:rFonts w:ascii="Times New Roman" w:hAnsi="Times New Roman"/>
                <w:sz w:val="24"/>
                <w:szCs w:val="24"/>
              </w:rPr>
              <w:t>требованиями охраны труда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RDefault="00FB7555" w:rsidP="00D6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Формирование сметно</w:t>
            </w:r>
            <w:r w:rsidR="00AF50F5" w:rsidRPr="0000504D">
              <w:rPr>
                <w:rFonts w:ascii="Times New Roman" w:hAnsi="Times New Roman"/>
                <w:sz w:val="24"/>
                <w:szCs w:val="24"/>
              </w:rPr>
              <w:t>й документации и предварительный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расчет финансовых затрат для проведения текущего аварийного ремонта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RDefault="00FB7555" w:rsidP="00D6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Ремонт и модернизация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837" w:rsidRPr="0000504D">
              <w:rPr>
                <w:rFonts w:ascii="Times New Roman" w:hAnsi="Times New Roman"/>
                <w:sz w:val="24"/>
                <w:szCs w:val="24"/>
              </w:rPr>
              <w:t xml:space="preserve">технического оборудования 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RDefault="00FB7555" w:rsidP="00D6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Подготовка технической документации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 w:val="restart"/>
          </w:tcPr>
          <w:p w:rsidR="00AF50F5" w:rsidRPr="0000504D" w:rsidDel="002A1D54" w:rsidRDefault="00AF50F5" w:rsidP="00D66E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13"/>
          </w:tcPr>
          <w:p w:rsidR="00AF50F5" w:rsidRPr="0000504D" w:rsidRDefault="00AF50F5" w:rsidP="00B12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Контролировать состояни</w:t>
            </w:r>
            <w:r w:rsidR="00B12CC3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спортивного оборудования и инвентаря</w:t>
            </w:r>
          </w:p>
        </w:tc>
      </w:tr>
      <w:tr w:rsidR="00F235F0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235F0" w:rsidRPr="0000504D" w:rsidDel="002A1D54" w:rsidRDefault="00F235F0" w:rsidP="00D66E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235F0" w:rsidRPr="0000504D" w:rsidRDefault="00F235F0" w:rsidP="00F2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блюдать проектную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, конструк</w:t>
            </w:r>
            <w:r>
              <w:rPr>
                <w:rFonts w:ascii="Times New Roman" w:hAnsi="Times New Roman"/>
                <w:sz w:val="24"/>
                <w:szCs w:val="24"/>
              </w:rPr>
              <w:t>торскую и технологическую дисциплину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5F0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235F0" w:rsidRPr="0000504D" w:rsidDel="002A1D54" w:rsidRDefault="00F235F0" w:rsidP="00D66E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235F0" w:rsidRPr="0000504D" w:rsidRDefault="00F235F0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</w:t>
            </w:r>
            <w:r w:rsidRPr="00F235F0">
              <w:rPr>
                <w:rFonts w:ascii="Times New Roman" w:hAnsi="Times New Roman"/>
                <w:sz w:val="24"/>
                <w:szCs w:val="24"/>
              </w:rPr>
              <w:t xml:space="preserve"> охраны труда, производственной санитарии и пожарной безопасности, природоохранных, санитарных органов, а также органов, осуществляющих технический надзор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AF50F5" w:rsidRPr="0000504D" w:rsidDel="002A1D54" w:rsidRDefault="00AF50F5" w:rsidP="00D66E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AF50F5" w:rsidRPr="0000504D" w:rsidRDefault="00AF50F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Использовать техническую и проектную документацию для эффективной эксплуатации и утилизации используемого спортивного инвентаря и оборудования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 w:val="restart"/>
          </w:tcPr>
          <w:p w:rsidR="00FB7555" w:rsidRPr="0000504D" w:rsidRDefault="00FB7555" w:rsidP="00D66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13"/>
          </w:tcPr>
          <w:p w:rsidR="00FB7555" w:rsidRPr="0000504D" w:rsidRDefault="00DD047D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FB7555" w:rsidRPr="0000504D">
              <w:rPr>
                <w:rFonts w:ascii="Times New Roman" w:hAnsi="Times New Roman"/>
                <w:sz w:val="24"/>
                <w:szCs w:val="24"/>
              </w:rPr>
              <w:t>правовые акты Российской Федерации, регулирующие деятельность с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портивных организаций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Del="002A1D54" w:rsidRDefault="00FB7555" w:rsidP="00D66E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вопросы качества спортивного инвентаря и оборудования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  <w:vMerge/>
          </w:tcPr>
          <w:p w:rsidR="00FB7555" w:rsidRPr="0000504D" w:rsidDel="002A1D54" w:rsidRDefault="00FB7555" w:rsidP="00D66E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Методы и средства технического контроля спортивного инвентаря</w:t>
            </w:r>
          </w:p>
        </w:tc>
      </w:tr>
      <w:tr w:rsidR="00D66E88" w:rsidRPr="0000504D" w:rsidTr="00B12CC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80" w:type="pct"/>
            <w:gridSpan w:val="6"/>
          </w:tcPr>
          <w:p w:rsidR="00FB7555" w:rsidRPr="0000504D" w:rsidDel="002A1D54" w:rsidRDefault="00FB7555" w:rsidP="00D66E8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13"/>
          </w:tcPr>
          <w:p w:rsidR="00FB7555" w:rsidRPr="0000504D" w:rsidRDefault="00FB7555" w:rsidP="00D66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7555" w:rsidRPr="0000504D" w:rsidTr="00622035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201C7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CC68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F37C53" w:rsidRPr="0000504D" w:rsidTr="00622035">
        <w:tblPrEx>
          <w:jc w:val="center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6" w:type="pct"/>
            <w:gridSpan w:val="3"/>
            <w:tcBorders>
              <w:right w:val="single" w:sz="4" w:space="0" w:color="808080"/>
            </w:tcBorders>
            <w:vAlign w:val="center"/>
          </w:tcPr>
          <w:p w:rsidR="00F37C53" w:rsidRPr="0000504D" w:rsidRDefault="00F37C53" w:rsidP="0062203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7C53" w:rsidRPr="0000504D" w:rsidRDefault="00F37C53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Материальное обеспечение бригад рабочих и техников для проведения профилактики и ремонта спортивного инвентаря и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технического оборудования</w:t>
            </w:r>
          </w:p>
        </w:tc>
        <w:tc>
          <w:tcPr>
            <w:tcW w:w="323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7C53" w:rsidRPr="0000504D" w:rsidRDefault="00F37C53" w:rsidP="0062203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7C53" w:rsidRPr="0000504D" w:rsidRDefault="00F37C53" w:rsidP="00B1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C/0</w:t>
            </w:r>
            <w:r w:rsidR="00B12CC3">
              <w:rPr>
                <w:rFonts w:ascii="Times New Roman" w:hAnsi="Times New Roman"/>
                <w:sz w:val="24"/>
                <w:szCs w:val="24"/>
              </w:rPr>
              <w:t>3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3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37C53" w:rsidRPr="0000504D" w:rsidRDefault="00F37C53" w:rsidP="0062203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7C53" w:rsidRPr="0000504D" w:rsidRDefault="00F37C53" w:rsidP="00622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555" w:rsidRPr="0000504D" w:rsidTr="00622035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48" w:rsidRPr="0000504D" w:rsidTr="006220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7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1F6" w:rsidRPr="0000504D" w:rsidTr="006220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7555" w:rsidRPr="0000504D" w:rsidRDefault="00FB7555" w:rsidP="00201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FB1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B7555" w:rsidRPr="0000504D" w:rsidRDefault="00FB7555" w:rsidP="00201C7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04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27534" w:rsidRPr="00005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04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622035" w:rsidRPr="0000504D" w:rsidTr="00622035">
        <w:trPr>
          <w:trHeight w:val="226"/>
        </w:trPr>
        <w:tc>
          <w:tcPr>
            <w:tcW w:w="1176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B7555" w:rsidRPr="0000504D" w:rsidRDefault="00FB7555" w:rsidP="00FB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  <w:vMerge w:val="restart"/>
          </w:tcPr>
          <w:p w:rsidR="00B37A4E" w:rsidRPr="0000504D" w:rsidRDefault="00B37A4E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14"/>
          </w:tcPr>
          <w:p w:rsidR="00B37A4E" w:rsidRPr="0000504D" w:rsidRDefault="00B37A4E" w:rsidP="0038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Планирование потребностей и своевременная закупка материалов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  <w:vMerge/>
          </w:tcPr>
          <w:p w:rsidR="00B37A4E" w:rsidRPr="0000504D" w:rsidRDefault="00B37A4E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14"/>
          </w:tcPr>
          <w:p w:rsidR="00B37A4E" w:rsidRPr="0000504D" w:rsidRDefault="00B37A4E" w:rsidP="0038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Контроль расходования материалов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  <w:vMerge/>
          </w:tcPr>
          <w:p w:rsidR="00B37A4E" w:rsidRPr="0000504D" w:rsidRDefault="00B37A4E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14"/>
          </w:tcPr>
          <w:p w:rsidR="00B37A4E" w:rsidRPr="0000504D" w:rsidRDefault="00B37A4E" w:rsidP="0062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Списание вышедшего из строя имущества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  <w:vMerge/>
          </w:tcPr>
          <w:p w:rsidR="00B37A4E" w:rsidRPr="0000504D" w:rsidRDefault="00B37A4E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14"/>
          </w:tcPr>
          <w:p w:rsidR="00B37A4E" w:rsidRPr="0000504D" w:rsidRDefault="00B37A4E" w:rsidP="0038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Ведение отчетности по расходу материалов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  <w:vMerge/>
          </w:tcPr>
          <w:p w:rsidR="00B37A4E" w:rsidRPr="0000504D" w:rsidRDefault="00B37A4E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gridSpan w:val="14"/>
          </w:tcPr>
          <w:p w:rsidR="00B37A4E" w:rsidRPr="0000504D" w:rsidRDefault="00B37A4E" w:rsidP="00380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Реализация мер по предупреждению хищений и других случаев нарушения сотрудниками спортивного объекта </w:t>
            </w:r>
            <w:r w:rsidRPr="0000504D">
              <w:rPr>
                <w:rFonts w:ascii="Times New Roman" w:eastAsia="SchoolBookC" w:hAnsi="Times New Roman"/>
                <w:sz w:val="24"/>
                <w:szCs w:val="24"/>
              </w:rPr>
              <w:t xml:space="preserve">трудовой дисциплины,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регламентов и стандартов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</w:tcPr>
          <w:p w:rsidR="00B37A4E" w:rsidRPr="0000504D" w:rsidDel="002A1D54" w:rsidRDefault="00B37A4E" w:rsidP="006220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14"/>
          </w:tcPr>
          <w:p w:rsidR="00B37A4E" w:rsidRPr="0000504D" w:rsidRDefault="00B37A4E" w:rsidP="00B12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Вести отчетность </w:t>
            </w:r>
            <w:r w:rsidR="00B12CC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B12CC3">
              <w:rPr>
                <w:rFonts w:ascii="Times New Roman" w:hAnsi="Times New Roman"/>
                <w:sz w:val="24"/>
                <w:szCs w:val="24"/>
              </w:rPr>
              <w:t>у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 и эксплуатации оборудования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  <w:vMerge w:val="restart"/>
          </w:tcPr>
          <w:p w:rsidR="00B37A4E" w:rsidRPr="0000504D" w:rsidRDefault="00B37A4E" w:rsidP="0062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14"/>
          </w:tcPr>
          <w:p w:rsidR="00B37A4E" w:rsidRPr="0000504D" w:rsidRDefault="00B37A4E" w:rsidP="0062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организации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  <w:vMerge/>
          </w:tcPr>
          <w:p w:rsidR="00B37A4E" w:rsidRPr="0000504D" w:rsidDel="002A1D54" w:rsidRDefault="00B37A4E" w:rsidP="00622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14"/>
          </w:tcPr>
          <w:p w:rsidR="00B37A4E" w:rsidRPr="0000504D" w:rsidRDefault="00B37A4E" w:rsidP="0062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маркетинга, делопроизводства, подготовки отчетности</w:t>
            </w:r>
          </w:p>
        </w:tc>
      </w:tr>
      <w:tr w:rsidR="00B37A4E" w:rsidRPr="0000504D" w:rsidTr="0062203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176" w:type="pct"/>
            <w:gridSpan w:val="5"/>
          </w:tcPr>
          <w:p w:rsidR="00B37A4E" w:rsidRPr="0000504D" w:rsidDel="002A1D54" w:rsidRDefault="00B37A4E" w:rsidP="006220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04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14"/>
          </w:tcPr>
          <w:p w:rsidR="00B37A4E" w:rsidRPr="0000504D" w:rsidRDefault="00B37A4E" w:rsidP="0062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C53" w:rsidRPr="0000504D" w:rsidRDefault="00F37C53"/>
    <w:p w:rsidR="00B12CC3" w:rsidRDefault="00B12CC3">
      <w:bookmarkStart w:id="8" w:name="_Toc436401630"/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9739"/>
      </w:tblGrid>
      <w:tr w:rsidR="00841073" w:rsidRPr="0000504D" w:rsidTr="00772BF0">
        <w:trPr>
          <w:trHeight w:val="6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D51" w:rsidRPr="0000504D" w:rsidRDefault="00772BF0" w:rsidP="00201C73">
            <w:pPr>
              <w:pStyle w:val="1a"/>
              <w:rPr>
                <w:sz w:val="24"/>
                <w:szCs w:val="24"/>
                <w:lang w:val="ru-RU"/>
              </w:rPr>
            </w:pPr>
            <w:r w:rsidRPr="0000504D">
              <w:rPr>
                <w:lang w:val="ru-RU"/>
              </w:rPr>
              <w:lastRenderedPageBreak/>
              <w:t xml:space="preserve">IV. Сведения об организациях – </w:t>
            </w:r>
            <w:r w:rsidR="00841073" w:rsidRPr="0000504D">
              <w:rPr>
                <w:lang w:val="ru-RU"/>
              </w:rPr>
              <w:t>разработчиках профессионального стандарта</w:t>
            </w:r>
            <w:bookmarkEnd w:id="8"/>
          </w:p>
        </w:tc>
      </w:tr>
      <w:tr w:rsidR="00841073" w:rsidRPr="0000504D" w:rsidTr="00772BF0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F86602" w:rsidRPr="0000504D" w:rsidRDefault="00841073" w:rsidP="00772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772BF0"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60BF7"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</w:t>
            </w:r>
            <w:r w:rsidR="00772BF0"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>ая организация-</w:t>
            </w: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F472C" w:rsidRPr="0000504D" w:rsidTr="00772BF0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F472C" w:rsidRPr="0000504D" w:rsidRDefault="009F472C" w:rsidP="00201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  <w:r w:rsidR="00B27534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>дополнительного образования взрослых</w:t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CC3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04D"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государственных и муниципальных </w:t>
            </w:r>
            <w:r w:rsidRPr="00AA24DF">
              <w:rPr>
                <w:rFonts w:ascii="Times New Roman" w:hAnsi="Times New Roman"/>
                <w:sz w:val="24"/>
                <w:szCs w:val="24"/>
              </w:rPr>
              <w:t>служащих»</w:t>
            </w:r>
            <w:r w:rsidR="00052FE7" w:rsidRPr="00AA24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1C73" w:rsidRPr="00AA24DF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AA24DF" w:rsidRPr="00AA24DF">
              <w:rPr>
                <w:rFonts w:ascii="Times New Roman" w:hAnsi="Times New Roman"/>
                <w:sz w:val="24"/>
                <w:szCs w:val="24"/>
              </w:rPr>
              <w:t xml:space="preserve"> Пермь</w:t>
            </w:r>
          </w:p>
        </w:tc>
      </w:tr>
      <w:tr w:rsidR="00841073" w:rsidRPr="0000504D" w:rsidTr="00772BF0">
        <w:trPr>
          <w:trHeight w:val="85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9341C" w:rsidRPr="0000504D" w:rsidRDefault="009F472C" w:rsidP="00FB16CF">
            <w:pPr>
              <w:spacing w:after="0" w:line="240" w:lineRule="auto"/>
              <w:ind w:left="-250" w:firstLine="284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ab/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ab/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ab/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ab/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ab/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ab/>
            </w:r>
            <w:r w:rsidR="00772BF0" w:rsidRPr="0000504D">
              <w:rPr>
                <w:rFonts w:ascii="Times New Roman" w:hAnsi="Times New Roman"/>
                <w:sz w:val="24"/>
                <w:szCs w:val="24"/>
              </w:rPr>
              <w:tab/>
            </w:r>
            <w:r w:rsidRPr="0000504D">
              <w:rPr>
                <w:rFonts w:ascii="Times New Roman" w:hAnsi="Times New Roman"/>
                <w:sz w:val="24"/>
                <w:szCs w:val="24"/>
              </w:rPr>
              <w:t>Петухов Роман Вадимович</w:t>
            </w:r>
          </w:p>
        </w:tc>
      </w:tr>
      <w:tr w:rsidR="00841073" w:rsidRPr="0000504D" w:rsidTr="00772BF0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841073" w:rsidRPr="0000504D" w:rsidRDefault="00841073" w:rsidP="00772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72BF0"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772BF0" w:rsidRPr="0000504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0504D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72BF0" w:rsidRPr="0000504D" w:rsidTr="00772BF0">
        <w:trPr>
          <w:trHeight w:val="296"/>
        </w:trPr>
        <w:tc>
          <w:tcPr>
            <w:tcW w:w="3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2BF0" w:rsidRPr="0000504D" w:rsidRDefault="002F5C48" w:rsidP="002F5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2BF0" w:rsidRPr="0000504D" w:rsidRDefault="00772BF0" w:rsidP="007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 xml:space="preserve">НО «Ассоциация спортивного инжиниринга», </w:t>
            </w:r>
            <w:r w:rsidRPr="0000504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город Москва</w:t>
            </w:r>
          </w:p>
        </w:tc>
      </w:tr>
      <w:tr w:rsidR="00772BF0" w:rsidRPr="0000504D" w:rsidTr="00772BF0">
        <w:trPr>
          <w:trHeight w:val="289"/>
        </w:trPr>
        <w:tc>
          <w:tcPr>
            <w:tcW w:w="3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2BF0" w:rsidRPr="0000504D" w:rsidRDefault="002F5C48" w:rsidP="002F5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72BF0" w:rsidRPr="0000504D" w:rsidRDefault="00772BF0" w:rsidP="00772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04D">
              <w:rPr>
                <w:rFonts w:ascii="Times New Roman" w:hAnsi="Times New Roman"/>
                <w:sz w:val="24"/>
                <w:szCs w:val="24"/>
              </w:rPr>
              <w:t>СРО «Промспорт»,</w:t>
            </w:r>
            <w:r w:rsidRPr="0000504D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город Москва</w:t>
            </w:r>
          </w:p>
        </w:tc>
      </w:tr>
    </w:tbl>
    <w:p w:rsidR="00B12CC3" w:rsidRPr="0000504D" w:rsidRDefault="00B12CC3" w:rsidP="00A00AD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B12CC3" w:rsidRPr="0000504D" w:rsidSect="0077375A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51" w:rsidRDefault="00F94951" w:rsidP="0085401D">
      <w:pPr>
        <w:spacing w:after="0" w:line="240" w:lineRule="auto"/>
      </w:pPr>
      <w:r>
        <w:separator/>
      </w:r>
    </w:p>
  </w:endnote>
  <w:endnote w:type="continuationSeparator" w:id="0">
    <w:p w:rsidR="00F94951" w:rsidRDefault="00F94951" w:rsidP="0085401D">
      <w:pPr>
        <w:spacing w:after="0" w:line="240" w:lineRule="auto"/>
      </w:pPr>
      <w:r>
        <w:continuationSeparator/>
      </w:r>
    </w:p>
  </w:endnote>
  <w:endnote w:id="1">
    <w:p w:rsidR="004768AF" w:rsidRPr="002F5C48" w:rsidRDefault="004768AF" w:rsidP="002F5C48">
      <w:pPr>
        <w:pStyle w:val="af0"/>
        <w:jc w:val="both"/>
        <w:rPr>
          <w:rFonts w:ascii="Times New Roman" w:hAnsi="Times New Roman"/>
        </w:rPr>
      </w:pPr>
      <w:r w:rsidRPr="002F5C48">
        <w:rPr>
          <w:rFonts w:ascii="Times New Roman" w:hAnsi="Times New Roman"/>
          <w:vertAlign w:val="superscript"/>
        </w:rPr>
        <w:endnoteRef/>
      </w:r>
      <w:r w:rsidRPr="002F5C4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4768AF" w:rsidRPr="002F5C48" w:rsidRDefault="004768AF" w:rsidP="002F5C48">
      <w:pPr>
        <w:pStyle w:val="af0"/>
        <w:jc w:val="both"/>
        <w:rPr>
          <w:rFonts w:ascii="Times New Roman" w:hAnsi="Times New Roman"/>
        </w:rPr>
      </w:pPr>
      <w:r w:rsidRPr="002F5C48">
        <w:rPr>
          <w:rStyle w:val="af2"/>
          <w:rFonts w:ascii="Times New Roman" w:hAnsi="Times New Roman"/>
        </w:rPr>
        <w:endnoteRef/>
      </w:r>
      <w:r w:rsidRPr="002F5C4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4768AF" w:rsidRPr="002F5C48" w:rsidRDefault="004768AF" w:rsidP="002F5C48">
      <w:pPr>
        <w:pStyle w:val="af0"/>
        <w:jc w:val="both"/>
        <w:rPr>
          <w:rFonts w:ascii="Times New Roman" w:hAnsi="Times New Roman"/>
        </w:rPr>
      </w:pPr>
      <w:r w:rsidRPr="002F5C48">
        <w:rPr>
          <w:rStyle w:val="af2"/>
          <w:rFonts w:ascii="Times New Roman" w:hAnsi="Times New Roman"/>
        </w:rPr>
        <w:endnoteRef/>
      </w:r>
      <w:r w:rsidRPr="002F5C48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  <w:endnote w:id="4">
    <w:p w:rsidR="004768AF" w:rsidRPr="002F5C48" w:rsidRDefault="004768AF" w:rsidP="002F5C48">
      <w:pPr>
        <w:pStyle w:val="af0"/>
        <w:jc w:val="both"/>
        <w:rPr>
          <w:rFonts w:ascii="Times New Roman" w:hAnsi="Times New Roman"/>
        </w:rPr>
      </w:pPr>
      <w:r w:rsidRPr="002F5C48">
        <w:rPr>
          <w:rStyle w:val="af2"/>
          <w:rFonts w:ascii="Times New Roman" w:hAnsi="Times New Roman"/>
        </w:rPr>
        <w:endnoteRef/>
      </w:r>
      <w:r w:rsidRPr="002F5C48">
        <w:rPr>
          <w:rFonts w:ascii="Times New Roman" w:hAnsi="Times New Roman"/>
        </w:rPr>
        <w:t xml:space="preserve"> </w:t>
      </w:r>
      <w:r w:rsidRPr="002F5C48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5">
    <w:p w:rsidR="004768AF" w:rsidRPr="002F5C48" w:rsidRDefault="004768AF" w:rsidP="002F5C48">
      <w:pPr>
        <w:pStyle w:val="ab"/>
        <w:jc w:val="both"/>
        <w:rPr>
          <w:rFonts w:ascii="Times New Roman" w:hAnsi="Times New Roman"/>
          <w:lang w:eastAsia="ru-RU"/>
        </w:rPr>
      </w:pPr>
      <w:r w:rsidRPr="002F5C48">
        <w:rPr>
          <w:rFonts w:ascii="Times New Roman" w:hAnsi="Times New Roman"/>
          <w:vertAlign w:val="superscript"/>
        </w:rPr>
        <w:endnoteRef/>
      </w:r>
      <w:r w:rsidRPr="002F5C48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4768AF" w:rsidRPr="002F5C48" w:rsidRDefault="004768AF" w:rsidP="002F5C48">
      <w:pPr>
        <w:pStyle w:val="af0"/>
        <w:jc w:val="both"/>
        <w:rPr>
          <w:rFonts w:ascii="Times New Roman" w:hAnsi="Times New Roman"/>
        </w:rPr>
      </w:pPr>
      <w:r w:rsidRPr="002F5C48">
        <w:rPr>
          <w:rFonts w:ascii="Times New Roman" w:hAnsi="Times New Roman"/>
          <w:vertAlign w:val="superscript"/>
        </w:rPr>
        <w:endnoteRef/>
      </w:r>
      <w:r w:rsidRPr="002F5C4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AF" w:rsidRDefault="005E1A9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768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768AF" w:rsidRDefault="004768A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51" w:rsidRDefault="00F94951" w:rsidP="0085401D">
      <w:pPr>
        <w:spacing w:after="0" w:line="240" w:lineRule="auto"/>
      </w:pPr>
      <w:r>
        <w:separator/>
      </w:r>
    </w:p>
  </w:footnote>
  <w:footnote w:type="continuationSeparator" w:id="0">
    <w:p w:rsidR="00F94951" w:rsidRDefault="00F9495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AF" w:rsidRDefault="005E1A9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768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768AF" w:rsidRDefault="004768A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53" w:rsidRPr="007B0953" w:rsidRDefault="007B0953" w:rsidP="007B0953">
    <w:pPr>
      <w:pStyle w:val="af6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290186"/>
    </w:sdtPr>
    <w:sdtEndPr>
      <w:rPr>
        <w:rFonts w:ascii="Times New Roman" w:hAnsi="Times New Roman"/>
        <w:color w:val="FFFFFF" w:themeColor="background1"/>
      </w:rPr>
    </w:sdtEndPr>
    <w:sdtContent>
      <w:p w:rsidR="004768AF" w:rsidRPr="00017B99" w:rsidRDefault="005E1A9A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4768AF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4768AF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896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B0953" w:rsidRPr="007B0953" w:rsidRDefault="005E1A9A" w:rsidP="007B0953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7B0953">
          <w:rPr>
            <w:rFonts w:ascii="Times New Roman" w:hAnsi="Times New Roman"/>
            <w:sz w:val="20"/>
            <w:szCs w:val="20"/>
          </w:rPr>
          <w:fldChar w:fldCharType="begin"/>
        </w:r>
        <w:r w:rsidR="007B0953" w:rsidRPr="007B095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0953">
          <w:rPr>
            <w:rFonts w:ascii="Times New Roman" w:hAnsi="Times New Roman"/>
            <w:sz w:val="20"/>
            <w:szCs w:val="20"/>
          </w:rPr>
          <w:fldChar w:fldCharType="separate"/>
        </w:r>
        <w:r w:rsidR="00A222BB">
          <w:rPr>
            <w:rFonts w:ascii="Times New Roman" w:hAnsi="Times New Roman"/>
            <w:noProof/>
            <w:sz w:val="20"/>
            <w:szCs w:val="20"/>
          </w:rPr>
          <w:t>10</w:t>
        </w:r>
        <w:r w:rsidRPr="007B09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E81"/>
    <w:multiLevelType w:val="hybridMultilevel"/>
    <w:tmpl w:val="7D140098"/>
    <w:lvl w:ilvl="0" w:tplc="2A30C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D37713D"/>
    <w:multiLevelType w:val="multilevel"/>
    <w:tmpl w:val="ED82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7257D"/>
    <w:multiLevelType w:val="hybridMultilevel"/>
    <w:tmpl w:val="752A3F40"/>
    <w:lvl w:ilvl="0" w:tplc="6D385BCE">
      <w:start w:val="5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504D"/>
    <w:rsid w:val="00011A6A"/>
    <w:rsid w:val="00014209"/>
    <w:rsid w:val="00015351"/>
    <w:rsid w:val="00015728"/>
    <w:rsid w:val="00017B99"/>
    <w:rsid w:val="0002029A"/>
    <w:rsid w:val="00020528"/>
    <w:rsid w:val="00023C7E"/>
    <w:rsid w:val="00024688"/>
    <w:rsid w:val="00024A8E"/>
    <w:rsid w:val="000254B9"/>
    <w:rsid w:val="000314AA"/>
    <w:rsid w:val="00035C9D"/>
    <w:rsid w:val="00035E36"/>
    <w:rsid w:val="00045455"/>
    <w:rsid w:val="00046A47"/>
    <w:rsid w:val="00051D65"/>
    <w:rsid w:val="00052FE7"/>
    <w:rsid w:val="0005764C"/>
    <w:rsid w:val="00064388"/>
    <w:rsid w:val="00066109"/>
    <w:rsid w:val="0006663A"/>
    <w:rsid w:val="00067607"/>
    <w:rsid w:val="00071543"/>
    <w:rsid w:val="000728B7"/>
    <w:rsid w:val="0007714B"/>
    <w:rsid w:val="000830C9"/>
    <w:rsid w:val="00083433"/>
    <w:rsid w:val="000838C6"/>
    <w:rsid w:val="00084FE7"/>
    <w:rsid w:val="00086C84"/>
    <w:rsid w:val="00087641"/>
    <w:rsid w:val="00090F10"/>
    <w:rsid w:val="000922F2"/>
    <w:rsid w:val="00092AB5"/>
    <w:rsid w:val="00094518"/>
    <w:rsid w:val="000A1799"/>
    <w:rsid w:val="000B1F7D"/>
    <w:rsid w:val="000B564A"/>
    <w:rsid w:val="000C1099"/>
    <w:rsid w:val="000D3B5A"/>
    <w:rsid w:val="000D3D7A"/>
    <w:rsid w:val="000D4708"/>
    <w:rsid w:val="000E33AC"/>
    <w:rsid w:val="000E450C"/>
    <w:rsid w:val="000E7257"/>
    <w:rsid w:val="000F230C"/>
    <w:rsid w:val="00101E85"/>
    <w:rsid w:val="00103B1F"/>
    <w:rsid w:val="0012250A"/>
    <w:rsid w:val="001225B1"/>
    <w:rsid w:val="00130E07"/>
    <w:rsid w:val="001331CB"/>
    <w:rsid w:val="00137032"/>
    <w:rsid w:val="00140B27"/>
    <w:rsid w:val="0014601C"/>
    <w:rsid w:val="0015075B"/>
    <w:rsid w:val="00152B1E"/>
    <w:rsid w:val="00156003"/>
    <w:rsid w:val="00163537"/>
    <w:rsid w:val="00171C62"/>
    <w:rsid w:val="00172120"/>
    <w:rsid w:val="00177999"/>
    <w:rsid w:val="00180BA2"/>
    <w:rsid w:val="00186900"/>
    <w:rsid w:val="00187845"/>
    <w:rsid w:val="001A005D"/>
    <w:rsid w:val="001A1AEB"/>
    <w:rsid w:val="001A212E"/>
    <w:rsid w:val="001A4C95"/>
    <w:rsid w:val="001A53FB"/>
    <w:rsid w:val="001A679A"/>
    <w:rsid w:val="001A68C5"/>
    <w:rsid w:val="001A6B1C"/>
    <w:rsid w:val="001B1D1A"/>
    <w:rsid w:val="001B5A3F"/>
    <w:rsid w:val="001B67D6"/>
    <w:rsid w:val="001C24E3"/>
    <w:rsid w:val="001C34E1"/>
    <w:rsid w:val="001D4BF8"/>
    <w:rsid w:val="001D5E99"/>
    <w:rsid w:val="001F2679"/>
    <w:rsid w:val="001F523D"/>
    <w:rsid w:val="001F7652"/>
    <w:rsid w:val="00201C73"/>
    <w:rsid w:val="00202183"/>
    <w:rsid w:val="00202797"/>
    <w:rsid w:val="00203BFB"/>
    <w:rsid w:val="0020719D"/>
    <w:rsid w:val="00231E42"/>
    <w:rsid w:val="00236BDA"/>
    <w:rsid w:val="0024079C"/>
    <w:rsid w:val="00240C7F"/>
    <w:rsid w:val="002410B5"/>
    <w:rsid w:val="00242396"/>
    <w:rsid w:val="00245BCF"/>
    <w:rsid w:val="0025674B"/>
    <w:rsid w:val="00256FB2"/>
    <w:rsid w:val="00260D29"/>
    <w:rsid w:val="00265D9B"/>
    <w:rsid w:val="002671E5"/>
    <w:rsid w:val="00275326"/>
    <w:rsid w:val="00275852"/>
    <w:rsid w:val="002764C4"/>
    <w:rsid w:val="002846F8"/>
    <w:rsid w:val="00285C92"/>
    <w:rsid w:val="0029142D"/>
    <w:rsid w:val="0029282F"/>
    <w:rsid w:val="002A1D54"/>
    <w:rsid w:val="002A24B7"/>
    <w:rsid w:val="002A7306"/>
    <w:rsid w:val="002B4E76"/>
    <w:rsid w:val="002C03EE"/>
    <w:rsid w:val="002C346B"/>
    <w:rsid w:val="002C511D"/>
    <w:rsid w:val="002C69DD"/>
    <w:rsid w:val="002D1565"/>
    <w:rsid w:val="002D1AA5"/>
    <w:rsid w:val="002D256F"/>
    <w:rsid w:val="002E14EF"/>
    <w:rsid w:val="002E5CBB"/>
    <w:rsid w:val="002E67D2"/>
    <w:rsid w:val="002F5C48"/>
    <w:rsid w:val="00300D6B"/>
    <w:rsid w:val="00303A0F"/>
    <w:rsid w:val="00311A0A"/>
    <w:rsid w:val="00311CF4"/>
    <w:rsid w:val="003130A4"/>
    <w:rsid w:val="00317CFB"/>
    <w:rsid w:val="00324212"/>
    <w:rsid w:val="0032437A"/>
    <w:rsid w:val="003252DE"/>
    <w:rsid w:val="00325397"/>
    <w:rsid w:val="003421EE"/>
    <w:rsid w:val="00342FCF"/>
    <w:rsid w:val="003441EC"/>
    <w:rsid w:val="003476FC"/>
    <w:rsid w:val="0035026D"/>
    <w:rsid w:val="00354422"/>
    <w:rsid w:val="00354B72"/>
    <w:rsid w:val="003608B2"/>
    <w:rsid w:val="00361381"/>
    <w:rsid w:val="00361968"/>
    <w:rsid w:val="003619E1"/>
    <w:rsid w:val="00364091"/>
    <w:rsid w:val="00372088"/>
    <w:rsid w:val="00372B84"/>
    <w:rsid w:val="00374E48"/>
    <w:rsid w:val="0037553D"/>
    <w:rsid w:val="00376C53"/>
    <w:rsid w:val="003800D5"/>
    <w:rsid w:val="003803E8"/>
    <w:rsid w:val="00380EAA"/>
    <w:rsid w:val="00382463"/>
    <w:rsid w:val="0038271F"/>
    <w:rsid w:val="003912EC"/>
    <w:rsid w:val="00392D5B"/>
    <w:rsid w:val="003931CE"/>
    <w:rsid w:val="00396DE0"/>
    <w:rsid w:val="003A03B8"/>
    <w:rsid w:val="003A5A72"/>
    <w:rsid w:val="003A6812"/>
    <w:rsid w:val="003A7C02"/>
    <w:rsid w:val="003B23DA"/>
    <w:rsid w:val="003B3D6F"/>
    <w:rsid w:val="003B566C"/>
    <w:rsid w:val="003B5C3F"/>
    <w:rsid w:val="003C1691"/>
    <w:rsid w:val="003C28D0"/>
    <w:rsid w:val="003C5AA4"/>
    <w:rsid w:val="003D7FA4"/>
    <w:rsid w:val="003E0E90"/>
    <w:rsid w:val="003E1377"/>
    <w:rsid w:val="003E2734"/>
    <w:rsid w:val="003E3199"/>
    <w:rsid w:val="003E44C4"/>
    <w:rsid w:val="003E4F23"/>
    <w:rsid w:val="003E79F7"/>
    <w:rsid w:val="003E7FDB"/>
    <w:rsid w:val="003F5760"/>
    <w:rsid w:val="00403A5B"/>
    <w:rsid w:val="00406D5B"/>
    <w:rsid w:val="004131FC"/>
    <w:rsid w:val="00413C0B"/>
    <w:rsid w:val="00415B13"/>
    <w:rsid w:val="00415BF6"/>
    <w:rsid w:val="004163F0"/>
    <w:rsid w:val="00425DFB"/>
    <w:rsid w:val="00427367"/>
    <w:rsid w:val="00432E64"/>
    <w:rsid w:val="00433FA4"/>
    <w:rsid w:val="00434609"/>
    <w:rsid w:val="00434CDE"/>
    <w:rsid w:val="0043555F"/>
    <w:rsid w:val="004378F7"/>
    <w:rsid w:val="00441E0E"/>
    <w:rsid w:val="00445E67"/>
    <w:rsid w:val="00446800"/>
    <w:rsid w:val="00451E97"/>
    <w:rsid w:val="0045414D"/>
    <w:rsid w:val="00460BF7"/>
    <w:rsid w:val="004640BA"/>
    <w:rsid w:val="00464CDC"/>
    <w:rsid w:val="00465EB0"/>
    <w:rsid w:val="00465FAE"/>
    <w:rsid w:val="004676C5"/>
    <w:rsid w:val="0047579B"/>
    <w:rsid w:val="00475DBD"/>
    <w:rsid w:val="004768A8"/>
    <w:rsid w:val="004768AF"/>
    <w:rsid w:val="004778F6"/>
    <w:rsid w:val="00483300"/>
    <w:rsid w:val="00483682"/>
    <w:rsid w:val="004859E9"/>
    <w:rsid w:val="00487032"/>
    <w:rsid w:val="004932AA"/>
    <w:rsid w:val="00497A21"/>
    <w:rsid w:val="004A2518"/>
    <w:rsid w:val="004A3377"/>
    <w:rsid w:val="004A435D"/>
    <w:rsid w:val="004B012D"/>
    <w:rsid w:val="004B02C5"/>
    <w:rsid w:val="004B4F31"/>
    <w:rsid w:val="004B72C6"/>
    <w:rsid w:val="004C107E"/>
    <w:rsid w:val="004C2F2C"/>
    <w:rsid w:val="004C7D8F"/>
    <w:rsid w:val="004D0595"/>
    <w:rsid w:val="004D1319"/>
    <w:rsid w:val="004D1D32"/>
    <w:rsid w:val="004D347C"/>
    <w:rsid w:val="004D5FC0"/>
    <w:rsid w:val="004E4257"/>
    <w:rsid w:val="004E65D8"/>
    <w:rsid w:val="004F1EBC"/>
    <w:rsid w:val="004F32EB"/>
    <w:rsid w:val="004F6E23"/>
    <w:rsid w:val="004F7B52"/>
    <w:rsid w:val="00507154"/>
    <w:rsid w:val="00515F8F"/>
    <w:rsid w:val="00520A10"/>
    <w:rsid w:val="00525613"/>
    <w:rsid w:val="00526F99"/>
    <w:rsid w:val="00532213"/>
    <w:rsid w:val="0054266C"/>
    <w:rsid w:val="00555122"/>
    <w:rsid w:val="00560AD1"/>
    <w:rsid w:val="005646F9"/>
    <w:rsid w:val="0057038E"/>
    <w:rsid w:val="00571128"/>
    <w:rsid w:val="00571EE4"/>
    <w:rsid w:val="00574850"/>
    <w:rsid w:val="00576061"/>
    <w:rsid w:val="00580B38"/>
    <w:rsid w:val="005822B5"/>
    <w:rsid w:val="00583215"/>
    <w:rsid w:val="0058613C"/>
    <w:rsid w:val="00586999"/>
    <w:rsid w:val="00590F36"/>
    <w:rsid w:val="00590F63"/>
    <w:rsid w:val="00593EEC"/>
    <w:rsid w:val="00594C28"/>
    <w:rsid w:val="005A0329"/>
    <w:rsid w:val="005A19E9"/>
    <w:rsid w:val="005A283C"/>
    <w:rsid w:val="005A4202"/>
    <w:rsid w:val="005A5804"/>
    <w:rsid w:val="005A6451"/>
    <w:rsid w:val="005B12F1"/>
    <w:rsid w:val="005B3E63"/>
    <w:rsid w:val="005B4EF4"/>
    <w:rsid w:val="005B51E0"/>
    <w:rsid w:val="005B74B5"/>
    <w:rsid w:val="005D0DAE"/>
    <w:rsid w:val="005D11EC"/>
    <w:rsid w:val="005D51B7"/>
    <w:rsid w:val="005E1A9A"/>
    <w:rsid w:val="005E6D21"/>
    <w:rsid w:val="005F271B"/>
    <w:rsid w:val="005F534F"/>
    <w:rsid w:val="005F64C1"/>
    <w:rsid w:val="00610488"/>
    <w:rsid w:val="00611546"/>
    <w:rsid w:val="00611AFD"/>
    <w:rsid w:val="00613370"/>
    <w:rsid w:val="00622035"/>
    <w:rsid w:val="00622078"/>
    <w:rsid w:val="0063076A"/>
    <w:rsid w:val="00630C3B"/>
    <w:rsid w:val="00636A47"/>
    <w:rsid w:val="00637A85"/>
    <w:rsid w:val="00644F78"/>
    <w:rsid w:val="00646EC2"/>
    <w:rsid w:val="0065081E"/>
    <w:rsid w:val="00656B92"/>
    <w:rsid w:val="006576D8"/>
    <w:rsid w:val="00657BE1"/>
    <w:rsid w:val="00657D69"/>
    <w:rsid w:val="0066073E"/>
    <w:rsid w:val="0066361B"/>
    <w:rsid w:val="00663C91"/>
    <w:rsid w:val="0068072B"/>
    <w:rsid w:val="00681B98"/>
    <w:rsid w:val="0068202A"/>
    <w:rsid w:val="006A5973"/>
    <w:rsid w:val="006B0D78"/>
    <w:rsid w:val="006B311E"/>
    <w:rsid w:val="006B5466"/>
    <w:rsid w:val="006B5E41"/>
    <w:rsid w:val="006C2051"/>
    <w:rsid w:val="006C32B4"/>
    <w:rsid w:val="006C7D2B"/>
    <w:rsid w:val="006D1618"/>
    <w:rsid w:val="006D24C6"/>
    <w:rsid w:val="006D26AA"/>
    <w:rsid w:val="006D3519"/>
    <w:rsid w:val="006E4C91"/>
    <w:rsid w:val="00706119"/>
    <w:rsid w:val="007153DB"/>
    <w:rsid w:val="00717B28"/>
    <w:rsid w:val="00720EE3"/>
    <w:rsid w:val="0072336E"/>
    <w:rsid w:val="0072352F"/>
    <w:rsid w:val="00724142"/>
    <w:rsid w:val="0072668E"/>
    <w:rsid w:val="007312FB"/>
    <w:rsid w:val="007352A9"/>
    <w:rsid w:val="00745B5B"/>
    <w:rsid w:val="007527D6"/>
    <w:rsid w:val="00756F9E"/>
    <w:rsid w:val="00760102"/>
    <w:rsid w:val="007632A8"/>
    <w:rsid w:val="007721EA"/>
    <w:rsid w:val="00772BF0"/>
    <w:rsid w:val="0077375A"/>
    <w:rsid w:val="00775A8C"/>
    <w:rsid w:val="0078296D"/>
    <w:rsid w:val="0078426B"/>
    <w:rsid w:val="00785548"/>
    <w:rsid w:val="00785D40"/>
    <w:rsid w:val="00786386"/>
    <w:rsid w:val="007865AB"/>
    <w:rsid w:val="00791C8C"/>
    <w:rsid w:val="0079341C"/>
    <w:rsid w:val="007A3758"/>
    <w:rsid w:val="007A454E"/>
    <w:rsid w:val="007A65E8"/>
    <w:rsid w:val="007B0953"/>
    <w:rsid w:val="007B0A93"/>
    <w:rsid w:val="007B26A7"/>
    <w:rsid w:val="007B2B5F"/>
    <w:rsid w:val="007B507B"/>
    <w:rsid w:val="007B5718"/>
    <w:rsid w:val="007B5E36"/>
    <w:rsid w:val="007C0347"/>
    <w:rsid w:val="007C0B07"/>
    <w:rsid w:val="007C33CF"/>
    <w:rsid w:val="007C4E3A"/>
    <w:rsid w:val="007D58A3"/>
    <w:rsid w:val="007D708A"/>
    <w:rsid w:val="007D7827"/>
    <w:rsid w:val="007E58B5"/>
    <w:rsid w:val="007F2837"/>
    <w:rsid w:val="008013A5"/>
    <w:rsid w:val="00801C2B"/>
    <w:rsid w:val="008045CB"/>
    <w:rsid w:val="00807D95"/>
    <w:rsid w:val="00811BC5"/>
    <w:rsid w:val="00817EB7"/>
    <w:rsid w:val="00832F80"/>
    <w:rsid w:val="00833300"/>
    <w:rsid w:val="00837F82"/>
    <w:rsid w:val="00841073"/>
    <w:rsid w:val="008425CC"/>
    <w:rsid w:val="00847ED0"/>
    <w:rsid w:val="00850C4E"/>
    <w:rsid w:val="00851C4E"/>
    <w:rsid w:val="0085401D"/>
    <w:rsid w:val="00856E94"/>
    <w:rsid w:val="00861917"/>
    <w:rsid w:val="0087541B"/>
    <w:rsid w:val="008761F6"/>
    <w:rsid w:val="0088216A"/>
    <w:rsid w:val="008839DA"/>
    <w:rsid w:val="00893A90"/>
    <w:rsid w:val="00895439"/>
    <w:rsid w:val="00896588"/>
    <w:rsid w:val="008966A9"/>
    <w:rsid w:val="00896BB9"/>
    <w:rsid w:val="008A35C3"/>
    <w:rsid w:val="008A3B03"/>
    <w:rsid w:val="008A59DE"/>
    <w:rsid w:val="008A6D6B"/>
    <w:rsid w:val="008B0D15"/>
    <w:rsid w:val="008B3DD3"/>
    <w:rsid w:val="008B7402"/>
    <w:rsid w:val="008C1750"/>
    <w:rsid w:val="008C2564"/>
    <w:rsid w:val="008C34FD"/>
    <w:rsid w:val="008C5213"/>
    <w:rsid w:val="008C5D03"/>
    <w:rsid w:val="008D0B17"/>
    <w:rsid w:val="008D4472"/>
    <w:rsid w:val="008D6DB4"/>
    <w:rsid w:val="008D6ED8"/>
    <w:rsid w:val="008E5AD9"/>
    <w:rsid w:val="008E6979"/>
    <w:rsid w:val="008F0D51"/>
    <w:rsid w:val="008F20F6"/>
    <w:rsid w:val="008F5EF6"/>
    <w:rsid w:val="008F5FEB"/>
    <w:rsid w:val="008F77FF"/>
    <w:rsid w:val="009035A1"/>
    <w:rsid w:val="00903D0C"/>
    <w:rsid w:val="00907714"/>
    <w:rsid w:val="0091434F"/>
    <w:rsid w:val="00920C2F"/>
    <w:rsid w:val="009212E6"/>
    <w:rsid w:val="0092318F"/>
    <w:rsid w:val="00923C44"/>
    <w:rsid w:val="009251F6"/>
    <w:rsid w:val="00925279"/>
    <w:rsid w:val="009513F1"/>
    <w:rsid w:val="00957AF7"/>
    <w:rsid w:val="0096069C"/>
    <w:rsid w:val="0096178C"/>
    <w:rsid w:val="009675EE"/>
    <w:rsid w:val="00970A7D"/>
    <w:rsid w:val="009733D9"/>
    <w:rsid w:val="0097535E"/>
    <w:rsid w:val="00976576"/>
    <w:rsid w:val="009851B9"/>
    <w:rsid w:val="00986952"/>
    <w:rsid w:val="00990C47"/>
    <w:rsid w:val="0099388B"/>
    <w:rsid w:val="00995504"/>
    <w:rsid w:val="009A213F"/>
    <w:rsid w:val="009A6EE1"/>
    <w:rsid w:val="009B001F"/>
    <w:rsid w:val="009B0538"/>
    <w:rsid w:val="009B6E37"/>
    <w:rsid w:val="009D1FA3"/>
    <w:rsid w:val="009D2965"/>
    <w:rsid w:val="009D6D50"/>
    <w:rsid w:val="009E0A9C"/>
    <w:rsid w:val="009E3A30"/>
    <w:rsid w:val="009E3EE1"/>
    <w:rsid w:val="009E4CB0"/>
    <w:rsid w:val="009E7056"/>
    <w:rsid w:val="009F2102"/>
    <w:rsid w:val="009F355F"/>
    <w:rsid w:val="009F472C"/>
    <w:rsid w:val="009F6349"/>
    <w:rsid w:val="00A00AD5"/>
    <w:rsid w:val="00A00C46"/>
    <w:rsid w:val="00A0799F"/>
    <w:rsid w:val="00A1440D"/>
    <w:rsid w:val="00A14892"/>
    <w:rsid w:val="00A14C59"/>
    <w:rsid w:val="00A15747"/>
    <w:rsid w:val="00A15ECC"/>
    <w:rsid w:val="00A1796C"/>
    <w:rsid w:val="00A20F82"/>
    <w:rsid w:val="00A222BB"/>
    <w:rsid w:val="00A231F4"/>
    <w:rsid w:val="00A23FA5"/>
    <w:rsid w:val="00A34D8A"/>
    <w:rsid w:val="00A44412"/>
    <w:rsid w:val="00A47A1D"/>
    <w:rsid w:val="00A569DD"/>
    <w:rsid w:val="00A62370"/>
    <w:rsid w:val="00A65E0A"/>
    <w:rsid w:val="00A701A6"/>
    <w:rsid w:val="00A70369"/>
    <w:rsid w:val="00A72958"/>
    <w:rsid w:val="00A7308C"/>
    <w:rsid w:val="00A73BDD"/>
    <w:rsid w:val="00A8072B"/>
    <w:rsid w:val="00A840C1"/>
    <w:rsid w:val="00A84252"/>
    <w:rsid w:val="00A855C2"/>
    <w:rsid w:val="00A8574B"/>
    <w:rsid w:val="00A87B24"/>
    <w:rsid w:val="00A902EC"/>
    <w:rsid w:val="00A90EE3"/>
    <w:rsid w:val="00A92525"/>
    <w:rsid w:val="00A95387"/>
    <w:rsid w:val="00A95720"/>
    <w:rsid w:val="00AA24DF"/>
    <w:rsid w:val="00AA3E16"/>
    <w:rsid w:val="00AA6E56"/>
    <w:rsid w:val="00AA772A"/>
    <w:rsid w:val="00AA7BAE"/>
    <w:rsid w:val="00AB0682"/>
    <w:rsid w:val="00AB2181"/>
    <w:rsid w:val="00AB417F"/>
    <w:rsid w:val="00AB4D04"/>
    <w:rsid w:val="00AC1DD2"/>
    <w:rsid w:val="00AD0A76"/>
    <w:rsid w:val="00AD5DBB"/>
    <w:rsid w:val="00AD71DF"/>
    <w:rsid w:val="00AD7FD2"/>
    <w:rsid w:val="00AE15DE"/>
    <w:rsid w:val="00AE5510"/>
    <w:rsid w:val="00AE62E9"/>
    <w:rsid w:val="00AE7483"/>
    <w:rsid w:val="00AF4335"/>
    <w:rsid w:val="00AF50F5"/>
    <w:rsid w:val="00AF5E6E"/>
    <w:rsid w:val="00B06849"/>
    <w:rsid w:val="00B1118B"/>
    <w:rsid w:val="00B12C89"/>
    <w:rsid w:val="00B12CC3"/>
    <w:rsid w:val="00B12FB2"/>
    <w:rsid w:val="00B1416F"/>
    <w:rsid w:val="00B15DCB"/>
    <w:rsid w:val="00B24546"/>
    <w:rsid w:val="00B27534"/>
    <w:rsid w:val="00B30D90"/>
    <w:rsid w:val="00B36A05"/>
    <w:rsid w:val="00B37A4E"/>
    <w:rsid w:val="00B470D3"/>
    <w:rsid w:val="00B4729D"/>
    <w:rsid w:val="00B4764A"/>
    <w:rsid w:val="00B53BE8"/>
    <w:rsid w:val="00B54771"/>
    <w:rsid w:val="00B640DE"/>
    <w:rsid w:val="00B65E52"/>
    <w:rsid w:val="00B720F3"/>
    <w:rsid w:val="00B729D6"/>
    <w:rsid w:val="00B74BF1"/>
    <w:rsid w:val="00B75C2F"/>
    <w:rsid w:val="00B93C0F"/>
    <w:rsid w:val="00B94445"/>
    <w:rsid w:val="00BB2E9B"/>
    <w:rsid w:val="00BC06D6"/>
    <w:rsid w:val="00BC1B7D"/>
    <w:rsid w:val="00BC38A8"/>
    <w:rsid w:val="00BC5875"/>
    <w:rsid w:val="00BC5C99"/>
    <w:rsid w:val="00BD1D2D"/>
    <w:rsid w:val="00BD3679"/>
    <w:rsid w:val="00BD67B9"/>
    <w:rsid w:val="00BD7829"/>
    <w:rsid w:val="00BD7AF7"/>
    <w:rsid w:val="00BE066B"/>
    <w:rsid w:val="00BE51AE"/>
    <w:rsid w:val="00BE5B1A"/>
    <w:rsid w:val="00BF5C7D"/>
    <w:rsid w:val="00C00F09"/>
    <w:rsid w:val="00C0282D"/>
    <w:rsid w:val="00C04438"/>
    <w:rsid w:val="00C05B58"/>
    <w:rsid w:val="00C06021"/>
    <w:rsid w:val="00C118EF"/>
    <w:rsid w:val="00C20791"/>
    <w:rsid w:val="00C267A6"/>
    <w:rsid w:val="00C45539"/>
    <w:rsid w:val="00C45F4F"/>
    <w:rsid w:val="00C46036"/>
    <w:rsid w:val="00C56149"/>
    <w:rsid w:val="00C71278"/>
    <w:rsid w:val="00C76056"/>
    <w:rsid w:val="00C85D0C"/>
    <w:rsid w:val="00C86FF7"/>
    <w:rsid w:val="00C9313A"/>
    <w:rsid w:val="00CA06EF"/>
    <w:rsid w:val="00CA1306"/>
    <w:rsid w:val="00CA24D7"/>
    <w:rsid w:val="00CA411E"/>
    <w:rsid w:val="00CA4657"/>
    <w:rsid w:val="00CB2099"/>
    <w:rsid w:val="00CB5D15"/>
    <w:rsid w:val="00CB77E0"/>
    <w:rsid w:val="00CC0685"/>
    <w:rsid w:val="00CC0BB5"/>
    <w:rsid w:val="00CC238F"/>
    <w:rsid w:val="00CC2930"/>
    <w:rsid w:val="00CC3A2F"/>
    <w:rsid w:val="00CC6878"/>
    <w:rsid w:val="00CD210F"/>
    <w:rsid w:val="00CD4616"/>
    <w:rsid w:val="00CE5A8C"/>
    <w:rsid w:val="00CE5FB1"/>
    <w:rsid w:val="00CE7474"/>
    <w:rsid w:val="00CF05B3"/>
    <w:rsid w:val="00D00D4E"/>
    <w:rsid w:val="00D041D4"/>
    <w:rsid w:val="00D0502B"/>
    <w:rsid w:val="00D050A9"/>
    <w:rsid w:val="00D065DD"/>
    <w:rsid w:val="00D0681B"/>
    <w:rsid w:val="00D10D69"/>
    <w:rsid w:val="00D115C0"/>
    <w:rsid w:val="00D123D3"/>
    <w:rsid w:val="00D14AFC"/>
    <w:rsid w:val="00D162EA"/>
    <w:rsid w:val="00D26522"/>
    <w:rsid w:val="00D26A3F"/>
    <w:rsid w:val="00D33672"/>
    <w:rsid w:val="00D4001E"/>
    <w:rsid w:val="00D40B78"/>
    <w:rsid w:val="00D4330F"/>
    <w:rsid w:val="00D45D9E"/>
    <w:rsid w:val="00D51FF6"/>
    <w:rsid w:val="00D527B7"/>
    <w:rsid w:val="00D53587"/>
    <w:rsid w:val="00D53C59"/>
    <w:rsid w:val="00D60F31"/>
    <w:rsid w:val="00D65AB0"/>
    <w:rsid w:val="00D66E88"/>
    <w:rsid w:val="00D77FB5"/>
    <w:rsid w:val="00D80543"/>
    <w:rsid w:val="00D80A91"/>
    <w:rsid w:val="00D82DC7"/>
    <w:rsid w:val="00D85A1E"/>
    <w:rsid w:val="00D87493"/>
    <w:rsid w:val="00D91723"/>
    <w:rsid w:val="00D928BF"/>
    <w:rsid w:val="00D96C61"/>
    <w:rsid w:val="00DA05AC"/>
    <w:rsid w:val="00DA7733"/>
    <w:rsid w:val="00DB30AB"/>
    <w:rsid w:val="00DB3329"/>
    <w:rsid w:val="00DB4BE5"/>
    <w:rsid w:val="00DB556D"/>
    <w:rsid w:val="00DB6D6C"/>
    <w:rsid w:val="00DC696E"/>
    <w:rsid w:val="00DD047D"/>
    <w:rsid w:val="00DD5A5A"/>
    <w:rsid w:val="00DE6E32"/>
    <w:rsid w:val="00DF14EA"/>
    <w:rsid w:val="00DF30F0"/>
    <w:rsid w:val="00E00094"/>
    <w:rsid w:val="00E031A5"/>
    <w:rsid w:val="00E04D31"/>
    <w:rsid w:val="00E142DD"/>
    <w:rsid w:val="00E17235"/>
    <w:rsid w:val="00E17CB2"/>
    <w:rsid w:val="00E245CA"/>
    <w:rsid w:val="00E247A8"/>
    <w:rsid w:val="00E2542E"/>
    <w:rsid w:val="00E34106"/>
    <w:rsid w:val="00E4309D"/>
    <w:rsid w:val="00E45E09"/>
    <w:rsid w:val="00E50636"/>
    <w:rsid w:val="00E51507"/>
    <w:rsid w:val="00E5481F"/>
    <w:rsid w:val="00E63704"/>
    <w:rsid w:val="00E763F6"/>
    <w:rsid w:val="00E81E03"/>
    <w:rsid w:val="00E859D3"/>
    <w:rsid w:val="00E878E0"/>
    <w:rsid w:val="00E9258F"/>
    <w:rsid w:val="00EA02C0"/>
    <w:rsid w:val="00EA0852"/>
    <w:rsid w:val="00EA1BAE"/>
    <w:rsid w:val="00EA6FB4"/>
    <w:rsid w:val="00EA7C31"/>
    <w:rsid w:val="00EB1EF2"/>
    <w:rsid w:val="00EB35C0"/>
    <w:rsid w:val="00EB77A0"/>
    <w:rsid w:val="00EC03DA"/>
    <w:rsid w:val="00EC16ED"/>
    <w:rsid w:val="00EC4F7B"/>
    <w:rsid w:val="00EC7223"/>
    <w:rsid w:val="00ED0845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5F0"/>
    <w:rsid w:val="00F2367E"/>
    <w:rsid w:val="00F2427C"/>
    <w:rsid w:val="00F34107"/>
    <w:rsid w:val="00F37C53"/>
    <w:rsid w:val="00F433DF"/>
    <w:rsid w:val="00F47E8A"/>
    <w:rsid w:val="00F47E8F"/>
    <w:rsid w:val="00F47F90"/>
    <w:rsid w:val="00F51E18"/>
    <w:rsid w:val="00F604C8"/>
    <w:rsid w:val="00F6116E"/>
    <w:rsid w:val="00F632C2"/>
    <w:rsid w:val="00F70096"/>
    <w:rsid w:val="00F8021A"/>
    <w:rsid w:val="00F8435D"/>
    <w:rsid w:val="00F86602"/>
    <w:rsid w:val="00F876FF"/>
    <w:rsid w:val="00F91023"/>
    <w:rsid w:val="00F94951"/>
    <w:rsid w:val="00F9600B"/>
    <w:rsid w:val="00F9676E"/>
    <w:rsid w:val="00F967E3"/>
    <w:rsid w:val="00F96F29"/>
    <w:rsid w:val="00F96FB4"/>
    <w:rsid w:val="00FA1098"/>
    <w:rsid w:val="00FA4837"/>
    <w:rsid w:val="00FB013B"/>
    <w:rsid w:val="00FB1043"/>
    <w:rsid w:val="00FB1047"/>
    <w:rsid w:val="00FB16CF"/>
    <w:rsid w:val="00FB5A6C"/>
    <w:rsid w:val="00FB5D4A"/>
    <w:rsid w:val="00FB6F87"/>
    <w:rsid w:val="00FB73AE"/>
    <w:rsid w:val="00FB7555"/>
    <w:rsid w:val="00FC001A"/>
    <w:rsid w:val="00FC3F82"/>
    <w:rsid w:val="00FD1AA1"/>
    <w:rsid w:val="00FD448D"/>
    <w:rsid w:val="00FD791F"/>
    <w:rsid w:val="00FE07AE"/>
    <w:rsid w:val="00FE443F"/>
    <w:rsid w:val="00FE634A"/>
    <w:rsid w:val="00FF38B7"/>
    <w:rsid w:val="00FF4B1B"/>
    <w:rsid w:val="00FF4F73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24212"/>
  </w:style>
  <w:style w:type="paragraph" w:customStyle="1" w:styleId="Style1">
    <w:name w:val="Style1"/>
    <w:qFormat/>
    <w:rsid w:val="00893A90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893A90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character" w:styleId="af9">
    <w:name w:val="annotation reference"/>
    <w:basedOn w:val="a0"/>
    <w:uiPriority w:val="99"/>
    <w:semiHidden/>
    <w:unhideWhenUsed/>
    <w:locked/>
    <w:rsid w:val="00052FE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052FE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52FE7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052FE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52FE7"/>
    <w:rPr>
      <w:b/>
      <w:bCs/>
    </w:rPr>
  </w:style>
  <w:style w:type="paragraph" w:styleId="afe">
    <w:name w:val="Revision"/>
    <w:hidden/>
    <w:uiPriority w:val="99"/>
    <w:semiHidden/>
    <w:rsid w:val="00052FE7"/>
    <w:rPr>
      <w:sz w:val="22"/>
      <w:szCs w:val="22"/>
    </w:rPr>
  </w:style>
  <w:style w:type="paragraph" w:customStyle="1" w:styleId="1a">
    <w:name w:val="Заг 1"/>
    <w:basedOn w:val="1"/>
    <w:link w:val="1b"/>
    <w:qFormat/>
    <w:rsid w:val="00201C73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201C73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rsid w:val="00201C7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unhideWhenUsed/>
    <w:rsid w:val="00201C73"/>
    <w:pPr>
      <w:spacing w:after="100"/>
    </w:pPr>
  </w:style>
  <w:style w:type="character" w:customStyle="1" w:styleId="23">
    <w:name w:val="Заг 2 Знак"/>
    <w:basedOn w:val="20"/>
    <w:link w:val="22"/>
    <w:rsid w:val="00201C73"/>
    <w:rPr>
      <w:rFonts w:ascii="Times New Roman" w:hAnsi="Times New Roman" w:cs="Times New Roman"/>
      <w:b/>
      <w:bCs/>
      <w:sz w:val="24"/>
      <w:szCs w:val="26"/>
    </w:rPr>
  </w:style>
  <w:style w:type="paragraph" w:styleId="24">
    <w:name w:val="toc 2"/>
    <w:basedOn w:val="a"/>
    <w:next w:val="a"/>
    <w:autoRedefine/>
    <w:uiPriority w:val="39"/>
    <w:unhideWhenUsed/>
    <w:rsid w:val="00201C7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24212"/>
  </w:style>
  <w:style w:type="paragraph" w:customStyle="1" w:styleId="Style1">
    <w:name w:val="Style1"/>
    <w:qFormat/>
    <w:rsid w:val="00893A90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893A90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A14F-9418-4D13-A67A-F48CFB3F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1853</Words>
  <Characters>15255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3</cp:revision>
  <cp:lastPrinted>2015-09-09T14:24:00Z</cp:lastPrinted>
  <dcterms:created xsi:type="dcterms:W3CDTF">2015-12-08T10:09:00Z</dcterms:created>
  <dcterms:modified xsi:type="dcterms:W3CDTF">2015-12-17T14:03:00Z</dcterms:modified>
</cp:coreProperties>
</file>